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4C6B" w14:textId="77777777" w:rsidR="00363303" w:rsidRDefault="003633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2"/>
        <w:tblW w:w="72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339"/>
      </w:tblGrid>
      <w:tr w:rsidR="00363303" w14:paraId="13CAC699" w14:textId="77777777">
        <w:tc>
          <w:tcPr>
            <w:tcW w:w="492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41781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2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A9E92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cs="Times New Roman"/>
                <w:color w:val="000000"/>
                <w:szCs w:val="28"/>
              </w:rPr>
            </w:pPr>
          </w:p>
          <w:p w14:paraId="3863018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493F130D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Beérkezett</w:t>
            </w:r>
          </w:p>
        </w:tc>
      </w:tr>
    </w:tbl>
    <w:p w14:paraId="65318C22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 w:hanging="2"/>
        <w:jc w:val="right"/>
        <w:rPr>
          <w:rFonts w:cs="Times New Roman"/>
          <w:color w:val="000000"/>
          <w:sz w:val="24"/>
          <w:szCs w:val="24"/>
        </w:rPr>
      </w:pPr>
    </w:p>
    <w:p w14:paraId="38D9E92A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 w:val="32"/>
          <w:szCs w:val="32"/>
        </w:rPr>
      </w:pPr>
    </w:p>
    <w:tbl>
      <w:tblPr>
        <w:tblStyle w:val="af3"/>
        <w:tblW w:w="104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363303" w14:paraId="74EA388A" w14:textId="77777777">
        <w:trPr>
          <w:jc w:val="center"/>
        </w:trPr>
        <w:tc>
          <w:tcPr>
            <w:tcW w:w="10490" w:type="dxa"/>
          </w:tcPr>
          <w:p w14:paraId="1AD2D0EB" w14:textId="4ECF158E" w:rsidR="00363303" w:rsidRDefault="00F764A3" w:rsidP="0051509F">
            <w:pPr>
              <w:ind w:hanging="2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 Pro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Cultura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Urbis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Közalapítvány pályázati felhívása 2022-ben budapesti székhellyel rendelkez</w:t>
            </w:r>
            <w:r w:rsidR="0051509F">
              <w:rPr>
                <w:rFonts w:cs="Times New Roman"/>
                <w:b/>
                <w:sz w:val="24"/>
                <w:szCs w:val="24"/>
              </w:rPr>
              <w:t>ő</w:t>
            </w:r>
            <w:r w:rsidR="00605B40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51509F">
              <w:rPr>
                <w:rFonts w:cs="Times New Roman"/>
                <w:b/>
                <w:sz w:val="24"/>
                <w:szCs w:val="24"/>
              </w:rPr>
              <w:t xml:space="preserve">próbatermet, </w:t>
            </w:r>
            <w:proofErr w:type="spellStart"/>
            <w:r w:rsidR="0051509F">
              <w:rPr>
                <w:rFonts w:cs="Times New Roman"/>
                <w:b/>
                <w:sz w:val="24"/>
                <w:szCs w:val="24"/>
              </w:rPr>
              <w:t>játszóhelyet</w:t>
            </w:r>
            <w:proofErr w:type="spellEnd"/>
            <w:r w:rsidR="0051509F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="00F946A3">
              <w:rPr>
                <w:rFonts w:cs="Times New Roman"/>
                <w:b/>
                <w:sz w:val="24"/>
                <w:szCs w:val="24"/>
              </w:rPr>
              <w:t>infrastruktúrát fenntartó</w:t>
            </w:r>
            <w:r>
              <w:rPr>
                <w:rFonts w:cs="Times New Roman"/>
                <w:b/>
                <w:sz w:val="24"/>
                <w:szCs w:val="24"/>
              </w:rPr>
              <w:t xml:space="preserve"> független előadó-művészeti </w:t>
            </w:r>
            <w:r w:rsidRPr="0051509F">
              <w:rPr>
                <w:rFonts w:cs="Times New Roman"/>
                <w:b/>
                <w:sz w:val="24"/>
                <w:szCs w:val="24"/>
              </w:rPr>
              <w:t xml:space="preserve">szervezetek </w:t>
            </w:r>
            <w:r w:rsidRPr="00605B40">
              <w:rPr>
                <w:rFonts w:cs="Times New Roman"/>
                <w:b/>
                <w:sz w:val="24"/>
                <w:szCs w:val="24"/>
              </w:rPr>
              <w:t>működésének</w:t>
            </w:r>
            <w:r>
              <w:rPr>
                <w:rFonts w:cs="Times New Roman"/>
                <w:b/>
                <w:sz w:val="24"/>
                <w:szCs w:val="24"/>
              </w:rPr>
              <w:t xml:space="preserve"> támogatására                                                                                                                              </w:t>
            </w:r>
          </w:p>
          <w:p w14:paraId="24A586FD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3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smallCaps/>
                <w:color w:val="000000"/>
                <w:sz w:val="32"/>
                <w:szCs w:val="32"/>
              </w:rPr>
              <w:t>Pályázati Adatlap</w:t>
            </w:r>
            <w:r>
              <w:rPr>
                <w:rFonts w:cs="Times New Roman"/>
                <w:color w:val="000000"/>
                <w:sz w:val="32"/>
                <w:szCs w:val="32"/>
              </w:rPr>
              <w:t xml:space="preserve">                                                                                                                          </w:t>
            </w:r>
          </w:p>
          <w:p w14:paraId="7D38538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3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</w:p>
        </w:tc>
      </w:tr>
    </w:tbl>
    <w:p w14:paraId="5887EAC3" w14:textId="77777777" w:rsidR="00363303" w:rsidRDefault="00F76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A pályázó alapadatai</w:t>
      </w:r>
    </w:p>
    <w:tbl>
      <w:tblPr>
        <w:tblStyle w:val="af4"/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319"/>
        <w:gridCol w:w="319"/>
        <w:gridCol w:w="311"/>
        <w:gridCol w:w="8"/>
        <w:gridCol w:w="307"/>
        <w:gridCol w:w="12"/>
        <w:gridCol w:w="303"/>
        <w:gridCol w:w="315"/>
        <w:gridCol w:w="315"/>
        <w:gridCol w:w="1440"/>
        <w:gridCol w:w="1737"/>
        <w:gridCol w:w="3900"/>
      </w:tblGrid>
      <w:tr w:rsidR="00363303" w14:paraId="2843AC81" w14:textId="77777777">
        <w:trPr>
          <w:cantSplit/>
          <w:trHeight w:val="542"/>
        </w:trPr>
        <w:tc>
          <w:tcPr>
            <w:tcW w:w="1049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461294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 pályázó szervezet adatai:</w:t>
            </w:r>
          </w:p>
        </w:tc>
      </w:tr>
      <w:tr w:rsidR="00363303" w14:paraId="2C927834" w14:textId="77777777">
        <w:trPr>
          <w:cantSplit/>
          <w:trHeight w:val="340"/>
        </w:trPr>
        <w:tc>
          <w:tcPr>
            <w:tcW w:w="1204" w:type="dxa"/>
            <w:tcBorders>
              <w:top w:val="single" w:sz="4" w:space="0" w:color="000000"/>
            </w:tcBorders>
            <w:vAlign w:val="center"/>
          </w:tcPr>
          <w:p w14:paraId="473DAAB4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Neve*</w:t>
            </w:r>
            <w:r>
              <w:rPr>
                <w:rFonts w:ascii="Arial" w:eastAsia="Arial" w:hAnsi="Arial" w:cs="Arial"/>
                <w:color w:val="000000"/>
                <w:szCs w:val="28"/>
              </w:rPr>
              <w:t>:</w:t>
            </w:r>
          </w:p>
        </w:tc>
        <w:tc>
          <w:tcPr>
            <w:tcW w:w="9286" w:type="dxa"/>
            <w:gridSpan w:val="12"/>
            <w:tcBorders>
              <w:top w:val="single" w:sz="4" w:space="0" w:color="000000"/>
            </w:tcBorders>
          </w:tcPr>
          <w:p w14:paraId="23CA8D11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  <w:tr w:rsidR="00363303" w14:paraId="24D72AAB" w14:textId="77777777">
        <w:trPr>
          <w:cantSplit/>
          <w:trHeight w:val="340"/>
        </w:trPr>
        <w:tc>
          <w:tcPr>
            <w:tcW w:w="1204" w:type="dxa"/>
            <w:vMerge w:val="restart"/>
            <w:vAlign w:val="center"/>
          </w:tcPr>
          <w:p w14:paraId="0A1A311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Címe*</w:t>
            </w:r>
          </w:p>
        </w:tc>
        <w:tc>
          <w:tcPr>
            <w:tcW w:w="319" w:type="dxa"/>
          </w:tcPr>
          <w:p w14:paraId="29DB17A7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319" w:type="dxa"/>
          </w:tcPr>
          <w:p w14:paraId="55272DA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319" w:type="dxa"/>
            <w:gridSpan w:val="2"/>
          </w:tcPr>
          <w:p w14:paraId="5B0EF3D3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319" w:type="dxa"/>
            <w:gridSpan w:val="2"/>
          </w:tcPr>
          <w:p w14:paraId="67ACBA2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4110" w:type="dxa"/>
            <w:gridSpan w:val="5"/>
          </w:tcPr>
          <w:p w14:paraId="686EFFA0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3900" w:type="dxa"/>
            <w:vAlign w:val="center"/>
          </w:tcPr>
          <w:p w14:paraId="05518E92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Tel:</w:t>
            </w:r>
          </w:p>
        </w:tc>
      </w:tr>
      <w:tr w:rsidR="00363303" w14:paraId="45DDAF12" w14:textId="77777777">
        <w:trPr>
          <w:cantSplit/>
          <w:trHeight w:val="340"/>
        </w:trPr>
        <w:tc>
          <w:tcPr>
            <w:tcW w:w="1204" w:type="dxa"/>
            <w:vMerge/>
            <w:vAlign w:val="center"/>
          </w:tcPr>
          <w:p w14:paraId="6D8C9B5D" w14:textId="77777777" w:rsidR="00363303" w:rsidRDefault="00363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5386" w:type="dxa"/>
            <w:gridSpan w:val="11"/>
          </w:tcPr>
          <w:p w14:paraId="4631364C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3900" w:type="dxa"/>
            <w:vAlign w:val="center"/>
          </w:tcPr>
          <w:p w14:paraId="68FCD0A8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Fax:</w:t>
            </w:r>
          </w:p>
        </w:tc>
      </w:tr>
      <w:tr w:rsidR="00363303" w14:paraId="51F38CDC" w14:textId="77777777">
        <w:trPr>
          <w:cantSplit/>
          <w:trHeight w:val="340"/>
        </w:trPr>
        <w:tc>
          <w:tcPr>
            <w:tcW w:w="2153" w:type="dxa"/>
            <w:gridSpan w:val="4"/>
            <w:vAlign w:val="center"/>
          </w:tcPr>
          <w:p w14:paraId="649230E9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Levelezési címe:</w:t>
            </w:r>
          </w:p>
        </w:tc>
        <w:tc>
          <w:tcPr>
            <w:tcW w:w="315" w:type="dxa"/>
            <w:gridSpan w:val="2"/>
            <w:vAlign w:val="center"/>
          </w:tcPr>
          <w:p w14:paraId="576B3FA6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48759773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315" w:type="dxa"/>
            <w:vAlign w:val="center"/>
          </w:tcPr>
          <w:p w14:paraId="623FEFF1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315" w:type="dxa"/>
            <w:vAlign w:val="center"/>
          </w:tcPr>
          <w:p w14:paraId="49E4D03C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  <w:tc>
          <w:tcPr>
            <w:tcW w:w="7077" w:type="dxa"/>
            <w:gridSpan w:val="3"/>
            <w:vAlign w:val="center"/>
          </w:tcPr>
          <w:p w14:paraId="6A1565E9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left="0" w:hanging="3"/>
              <w:rPr>
                <w:rFonts w:ascii="Arial" w:eastAsia="Arial" w:hAnsi="Arial" w:cs="Arial"/>
                <w:color w:val="000000"/>
                <w:szCs w:val="28"/>
              </w:rPr>
            </w:pPr>
          </w:p>
        </w:tc>
      </w:tr>
      <w:tr w:rsidR="00363303" w14:paraId="650D651E" w14:textId="77777777">
        <w:trPr>
          <w:cantSplit/>
          <w:trHeight w:val="340"/>
        </w:trPr>
        <w:tc>
          <w:tcPr>
            <w:tcW w:w="10490" w:type="dxa"/>
            <w:gridSpan w:val="13"/>
            <w:vAlign w:val="center"/>
          </w:tcPr>
          <w:p w14:paraId="076FBF5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Értesítési e-mail:</w:t>
            </w:r>
          </w:p>
        </w:tc>
      </w:tr>
      <w:tr w:rsidR="00363303" w14:paraId="1DE29810" w14:textId="77777777">
        <w:trPr>
          <w:cantSplit/>
          <w:trHeight w:val="340"/>
        </w:trPr>
        <w:tc>
          <w:tcPr>
            <w:tcW w:w="10490" w:type="dxa"/>
            <w:gridSpan w:val="13"/>
            <w:vAlign w:val="center"/>
          </w:tcPr>
          <w:p w14:paraId="4DED2649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 pályázó szervezet (bíróság/hatóság/fenntartó által) bejegyzett képviselőjének neve, elérhetősége:</w:t>
            </w:r>
          </w:p>
        </w:tc>
      </w:tr>
      <w:tr w:rsidR="00363303" w14:paraId="56C4718B" w14:textId="77777777">
        <w:trPr>
          <w:cantSplit/>
          <w:trHeight w:val="340"/>
        </w:trPr>
        <w:tc>
          <w:tcPr>
            <w:tcW w:w="10490" w:type="dxa"/>
            <w:gridSpan w:val="13"/>
            <w:vAlign w:val="center"/>
          </w:tcPr>
          <w:p w14:paraId="18F0539D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Név:</w:t>
            </w:r>
          </w:p>
        </w:tc>
      </w:tr>
      <w:tr w:rsidR="00363303" w14:paraId="38F5868D" w14:textId="77777777">
        <w:trPr>
          <w:cantSplit/>
          <w:trHeight w:val="340"/>
        </w:trPr>
        <w:tc>
          <w:tcPr>
            <w:tcW w:w="4853" w:type="dxa"/>
            <w:gridSpan w:val="11"/>
            <w:vAlign w:val="center"/>
          </w:tcPr>
          <w:p w14:paraId="4944D496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E-mail:</w:t>
            </w:r>
          </w:p>
        </w:tc>
        <w:tc>
          <w:tcPr>
            <w:tcW w:w="5637" w:type="dxa"/>
            <w:gridSpan w:val="2"/>
            <w:vAlign w:val="center"/>
          </w:tcPr>
          <w:p w14:paraId="709C5854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Tel:</w:t>
            </w:r>
          </w:p>
        </w:tc>
      </w:tr>
      <w:tr w:rsidR="00363303" w14:paraId="78521D00" w14:textId="77777777">
        <w:trPr>
          <w:cantSplit/>
          <w:trHeight w:val="340"/>
        </w:trPr>
        <w:tc>
          <w:tcPr>
            <w:tcW w:w="10490" w:type="dxa"/>
            <w:gridSpan w:val="13"/>
            <w:vAlign w:val="center"/>
          </w:tcPr>
          <w:p w14:paraId="3E37A8C3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Honlapjának címe:</w:t>
            </w:r>
          </w:p>
        </w:tc>
      </w:tr>
    </w:tbl>
    <w:p w14:paraId="012F72E1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hanging="2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*(Csak az alapító okirat, bírósági bejegyzés vagy egyéb okirat szerinti teljes név és székhely cím adható meg!</w:t>
      </w:r>
    </w:p>
    <w:p w14:paraId="1456C82E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</w:p>
    <w:p w14:paraId="604A472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Azonosító adatok:</w:t>
      </w:r>
    </w:p>
    <w:tbl>
      <w:tblPr>
        <w:tblStyle w:val="af5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954"/>
      </w:tblGrid>
      <w:tr w:rsidR="00363303" w14:paraId="33490D8C" w14:textId="77777777">
        <w:tc>
          <w:tcPr>
            <w:tcW w:w="4536" w:type="dxa"/>
          </w:tcPr>
          <w:p w14:paraId="1C98A296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Nyilvántartásba vevő szerv megnevezése</w:t>
            </w:r>
          </w:p>
        </w:tc>
        <w:tc>
          <w:tcPr>
            <w:tcW w:w="5954" w:type="dxa"/>
          </w:tcPr>
          <w:p w14:paraId="26A2169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363303" w14:paraId="2355A51F" w14:textId="77777777">
        <w:tc>
          <w:tcPr>
            <w:tcW w:w="4536" w:type="dxa"/>
          </w:tcPr>
          <w:p w14:paraId="14998F46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Bírósági bejegyzés száma / Cégjegyzék Száma</w:t>
            </w:r>
          </w:p>
        </w:tc>
        <w:tc>
          <w:tcPr>
            <w:tcW w:w="5954" w:type="dxa"/>
          </w:tcPr>
          <w:p w14:paraId="621A3AFB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</w:t>
            </w:r>
          </w:p>
        </w:tc>
      </w:tr>
      <w:tr w:rsidR="00363303" w14:paraId="66A114C1" w14:textId="77777777">
        <w:tc>
          <w:tcPr>
            <w:tcW w:w="4536" w:type="dxa"/>
          </w:tcPr>
          <w:p w14:paraId="27AC6C5B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Adószáma:</w:t>
            </w:r>
          </w:p>
        </w:tc>
        <w:tc>
          <w:tcPr>
            <w:tcW w:w="5954" w:type="dxa"/>
          </w:tcPr>
          <w:p w14:paraId="1CC5AD96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363303" w14:paraId="6205C3C0" w14:textId="77777777">
        <w:tc>
          <w:tcPr>
            <w:tcW w:w="4536" w:type="dxa"/>
          </w:tcPr>
          <w:p w14:paraId="4CA611F8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Nyilvántartási szám: </w:t>
            </w:r>
          </w:p>
        </w:tc>
        <w:tc>
          <w:tcPr>
            <w:tcW w:w="5954" w:type="dxa"/>
          </w:tcPr>
          <w:p w14:paraId="1A0C397A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363303" w14:paraId="3CF852E3" w14:textId="77777777">
        <w:tc>
          <w:tcPr>
            <w:tcW w:w="4536" w:type="dxa"/>
          </w:tcPr>
          <w:p w14:paraId="12339311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KSH szám:</w:t>
            </w:r>
          </w:p>
        </w:tc>
        <w:tc>
          <w:tcPr>
            <w:tcW w:w="5954" w:type="dxa"/>
          </w:tcPr>
          <w:p w14:paraId="5F9D9F62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14:paraId="1D90919A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f6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48"/>
        <w:gridCol w:w="248"/>
        <w:gridCol w:w="248"/>
        <w:gridCol w:w="248"/>
        <w:gridCol w:w="279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850"/>
      </w:tblGrid>
      <w:tr w:rsidR="00363303" w14:paraId="667487AF" w14:textId="77777777">
        <w:trPr>
          <w:trHeight w:val="284"/>
        </w:trPr>
        <w:tc>
          <w:tcPr>
            <w:tcW w:w="10490" w:type="dxa"/>
            <w:gridSpan w:val="32"/>
            <w:tcBorders>
              <w:top w:val="nil"/>
              <w:left w:val="nil"/>
              <w:right w:val="nil"/>
            </w:tcBorders>
            <w:vAlign w:val="center"/>
          </w:tcPr>
          <w:p w14:paraId="4E2E9131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6B84F33E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 pályázó bankszámláját vezető pénzintézeti adatok</w:t>
            </w:r>
          </w:p>
        </w:tc>
      </w:tr>
      <w:tr w:rsidR="00363303" w14:paraId="79DEBC6E" w14:textId="77777777">
        <w:trPr>
          <w:trHeight w:val="284"/>
        </w:trPr>
        <w:tc>
          <w:tcPr>
            <w:tcW w:w="10490" w:type="dxa"/>
            <w:gridSpan w:val="32"/>
            <w:vAlign w:val="center"/>
          </w:tcPr>
          <w:p w14:paraId="1F862FA6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Neve:</w:t>
            </w:r>
          </w:p>
        </w:tc>
      </w:tr>
      <w:tr w:rsidR="00363303" w14:paraId="0664E4DE" w14:textId="77777777">
        <w:trPr>
          <w:trHeight w:val="284"/>
        </w:trPr>
        <w:tc>
          <w:tcPr>
            <w:tcW w:w="1100" w:type="dxa"/>
            <w:vAlign w:val="center"/>
          </w:tcPr>
          <w:p w14:paraId="70EFD2F3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Címe:</w:t>
            </w:r>
          </w:p>
        </w:tc>
        <w:tc>
          <w:tcPr>
            <w:tcW w:w="248" w:type="dxa"/>
            <w:vAlign w:val="center"/>
          </w:tcPr>
          <w:p w14:paraId="3B7CB262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8" w:type="dxa"/>
            <w:vAlign w:val="center"/>
          </w:tcPr>
          <w:p w14:paraId="39D4280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8" w:type="dxa"/>
            <w:vAlign w:val="center"/>
          </w:tcPr>
          <w:p w14:paraId="1B115B62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8" w:type="dxa"/>
            <w:vAlign w:val="center"/>
          </w:tcPr>
          <w:p w14:paraId="03EB7E38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398" w:type="dxa"/>
            <w:gridSpan w:val="27"/>
            <w:vAlign w:val="center"/>
          </w:tcPr>
          <w:p w14:paraId="7C55E5FC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363303" w14:paraId="4545C334" w14:textId="77777777">
        <w:trPr>
          <w:trHeight w:val="284"/>
        </w:trPr>
        <w:tc>
          <w:tcPr>
            <w:tcW w:w="2371" w:type="dxa"/>
            <w:gridSpan w:val="6"/>
            <w:vAlign w:val="center"/>
          </w:tcPr>
          <w:p w14:paraId="67ACD6E9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Pályázó bankszámla száma:</w:t>
            </w:r>
          </w:p>
        </w:tc>
        <w:tc>
          <w:tcPr>
            <w:tcW w:w="290" w:type="dxa"/>
            <w:vAlign w:val="center"/>
          </w:tcPr>
          <w:p w14:paraId="6CBDA6AC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2B00241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553557F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903D9D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43C87B0C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D255DD0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D8CE854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1B9AA6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0ACBA4CA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-</w:t>
            </w:r>
          </w:p>
        </w:tc>
        <w:tc>
          <w:tcPr>
            <w:tcW w:w="291" w:type="dxa"/>
            <w:vAlign w:val="center"/>
          </w:tcPr>
          <w:p w14:paraId="417D8BA9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863A7A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223F35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83BD8A7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5AF35C67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52CBE2C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0888742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70B9D0AE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23879E05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-</w:t>
            </w:r>
          </w:p>
        </w:tc>
        <w:tc>
          <w:tcPr>
            <w:tcW w:w="291" w:type="dxa"/>
            <w:vAlign w:val="center"/>
          </w:tcPr>
          <w:p w14:paraId="24C5F491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94434D8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8AC17F7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0" w:type="dxa"/>
            <w:vAlign w:val="center"/>
          </w:tcPr>
          <w:p w14:paraId="6D201BDF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3DA1C3F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17A557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D2D48AA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496F7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14:paraId="205E8AB8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</w:p>
    <w:p w14:paraId="65FC6CBD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</w:p>
    <w:p w14:paraId="1FE47BD5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A pályázatért felelős személy/kapcsolattartó adatai:</w:t>
      </w:r>
    </w:p>
    <w:tbl>
      <w:tblPr>
        <w:tblStyle w:val="af7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39"/>
        <w:gridCol w:w="248"/>
        <w:gridCol w:w="248"/>
        <w:gridCol w:w="248"/>
        <w:gridCol w:w="249"/>
        <w:gridCol w:w="7405"/>
      </w:tblGrid>
      <w:tr w:rsidR="00363303" w14:paraId="5BB01A6A" w14:textId="77777777">
        <w:tc>
          <w:tcPr>
            <w:tcW w:w="2053" w:type="dxa"/>
          </w:tcPr>
          <w:p w14:paraId="1B6F66C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Neve:</w:t>
            </w:r>
          </w:p>
        </w:tc>
        <w:tc>
          <w:tcPr>
            <w:tcW w:w="8437" w:type="dxa"/>
            <w:gridSpan w:val="6"/>
          </w:tcPr>
          <w:p w14:paraId="1BC7D12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363303" w14:paraId="4E435AEC" w14:textId="77777777">
        <w:tc>
          <w:tcPr>
            <w:tcW w:w="2092" w:type="dxa"/>
            <w:gridSpan w:val="2"/>
          </w:tcPr>
          <w:p w14:paraId="0DF22C67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Levelezési címe:</w:t>
            </w:r>
          </w:p>
        </w:tc>
        <w:tc>
          <w:tcPr>
            <w:tcW w:w="248" w:type="dxa"/>
          </w:tcPr>
          <w:p w14:paraId="1E9E215E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8" w:type="dxa"/>
          </w:tcPr>
          <w:p w14:paraId="3372E499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8" w:type="dxa"/>
          </w:tcPr>
          <w:p w14:paraId="59B88611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49" w:type="dxa"/>
          </w:tcPr>
          <w:p w14:paraId="16FC14C4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7405" w:type="dxa"/>
          </w:tcPr>
          <w:p w14:paraId="5FB56DD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363303" w14:paraId="362409C6" w14:textId="77777777">
        <w:tc>
          <w:tcPr>
            <w:tcW w:w="2053" w:type="dxa"/>
          </w:tcPr>
          <w:p w14:paraId="0903E1B6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Telefon:</w:t>
            </w:r>
          </w:p>
        </w:tc>
        <w:tc>
          <w:tcPr>
            <w:tcW w:w="8437" w:type="dxa"/>
            <w:gridSpan w:val="6"/>
          </w:tcPr>
          <w:p w14:paraId="74F6ABA7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363303" w14:paraId="787BB4EA" w14:textId="77777777">
        <w:tc>
          <w:tcPr>
            <w:tcW w:w="2053" w:type="dxa"/>
          </w:tcPr>
          <w:p w14:paraId="1F97BE2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E-mail:</w:t>
            </w:r>
          </w:p>
        </w:tc>
        <w:tc>
          <w:tcPr>
            <w:tcW w:w="8437" w:type="dxa"/>
            <w:gridSpan w:val="6"/>
          </w:tcPr>
          <w:p w14:paraId="1B67CEF8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14:paraId="3CD87762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  <w:u w:val="single"/>
        </w:rPr>
      </w:pPr>
    </w:p>
    <w:p w14:paraId="5768C68A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  <w:u w:val="single"/>
        </w:rPr>
      </w:pPr>
    </w:p>
    <w:p w14:paraId="6995711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  <w:shd w:val="clear" w:color="auto" w:fill="FAFAFA"/>
        </w:rPr>
      </w:pPr>
      <w:r>
        <w:rPr>
          <w:rFonts w:cs="Times New Roman"/>
          <w:b/>
          <w:color w:val="000000"/>
          <w:sz w:val="24"/>
          <w:szCs w:val="24"/>
        </w:rPr>
        <w:t xml:space="preserve">Pályázó </w:t>
      </w:r>
      <w:r>
        <w:rPr>
          <w:rFonts w:cs="Times New Roman"/>
          <w:color w:val="000000"/>
          <w:sz w:val="24"/>
          <w:szCs w:val="24"/>
        </w:rPr>
        <w:t xml:space="preserve">az </w:t>
      </w:r>
      <w:r>
        <w:rPr>
          <w:rFonts w:cs="Times New Roman"/>
          <w:color w:val="000000"/>
          <w:sz w:val="24"/>
          <w:szCs w:val="24"/>
          <w:shd w:val="clear" w:color="auto" w:fill="FAFAFA"/>
        </w:rPr>
        <w:t>a budapesti székhelyű, a Pest Megyei Kormányhivatal által vezetett nyilvántartásban szereplő, minősítéssel nem rendelkező</w:t>
      </w:r>
      <w:r>
        <w:rPr>
          <w:rFonts w:cs="Times New Roman"/>
          <w:color w:val="000000"/>
          <w:sz w:val="24"/>
          <w:szCs w:val="24"/>
        </w:rPr>
        <w:t xml:space="preserve"> előadó-művészeti szervezet</w:t>
      </w:r>
      <w:r>
        <w:rPr>
          <w:rFonts w:cs="Times New Roman"/>
          <w:color w:val="000000"/>
          <w:sz w:val="24"/>
          <w:szCs w:val="24"/>
          <w:shd w:val="clear" w:color="auto" w:fill="FAFAFA"/>
        </w:rPr>
        <w:t xml:space="preserve"> lehet</w:t>
      </w:r>
    </w:p>
    <w:p w14:paraId="2520CB89" w14:textId="77777777" w:rsidR="00363303" w:rsidRDefault="00F76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both"/>
        <w:rPr>
          <w:rFonts w:cs="Times New Roman"/>
          <w:color w:val="000000"/>
          <w:sz w:val="24"/>
          <w:szCs w:val="24"/>
          <w:shd w:val="clear" w:color="auto" w:fill="FAFAFA"/>
        </w:rPr>
      </w:pPr>
      <w:r>
        <w:rPr>
          <w:rFonts w:cs="Times New Roman"/>
          <w:color w:val="000000"/>
          <w:sz w:val="24"/>
          <w:szCs w:val="24"/>
          <w:shd w:val="clear" w:color="auto" w:fill="FAFAFA"/>
        </w:rPr>
        <w:lastRenderedPageBreak/>
        <w:t xml:space="preserve">amelynek fenntartója/tulajdonosa nem az állam vagy önkormányzat, továbbá </w:t>
      </w:r>
    </w:p>
    <w:p w14:paraId="762D1F7B" w14:textId="77777777" w:rsidR="00363303" w:rsidRDefault="00F76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jc w:val="both"/>
        <w:rPr>
          <w:rFonts w:cs="Times New Roman"/>
          <w:color w:val="000000"/>
          <w:sz w:val="24"/>
          <w:szCs w:val="24"/>
          <w:shd w:val="clear" w:color="auto" w:fill="FAFAFA"/>
        </w:rPr>
      </w:pPr>
      <w:r>
        <w:rPr>
          <w:rFonts w:cs="Times New Roman"/>
          <w:color w:val="000000"/>
          <w:sz w:val="24"/>
          <w:szCs w:val="24"/>
          <w:shd w:val="clear" w:color="auto" w:fill="FAFAFA"/>
        </w:rPr>
        <w:t xml:space="preserve">a 2022. </w:t>
      </w:r>
      <w:proofErr w:type="gramStart"/>
      <w:r>
        <w:rPr>
          <w:rFonts w:cs="Times New Roman"/>
          <w:color w:val="000000"/>
          <w:sz w:val="24"/>
          <w:szCs w:val="24"/>
          <w:shd w:val="clear" w:color="auto" w:fill="FAFAFA"/>
        </w:rPr>
        <w:t xml:space="preserve">évi 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AFAFA"/>
        </w:rPr>
        <w:t>Emtv</w:t>
      </w:r>
      <w:proofErr w:type="spellEnd"/>
      <w:proofErr w:type="gramEnd"/>
      <w:r>
        <w:rPr>
          <w:rFonts w:cs="Times New Roman"/>
          <w:color w:val="000000"/>
          <w:sz w:val="24"/>
          <w:szCs w:val="24"/>
          <w:shd w:val="clear" w:color="auto" w:fill="FAFAFA"/>
        </w:rPr>
        <w:t>. szerinti működési pályázaton támogatást nyert, és</w:t>
      </w:r>
    </w:p>
    <w:p w14:paraId="5A9A1F12" w14:textId="5DE50EBE" w:rsidR="00363303" w:rsidRDefault="001A4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ins w:id="0" w:author="Libor Anita" w:date="2022-09-07T13:05:00Z"/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előadások létrehozására, bemutatására alkalmas próbateremmel, játszóhellyel, infrastruktúrával rendelkezik, amelyet e funkcióra folyamatosan fenntart, működtet.</w:t>
      </w:r>
      <w:r>
        <w:t>  </w:t>
      </w:r>
    </w:p>
    <w:p w14:paraId="377378F9" w14:textId="77777777" w:rsidR="001A4D77" w:rsidRDefault="001A4D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</w:rPr>
      </w:pPr>
    </w:p>
    <w:p w14:paraId="65A6EB79" w14:textId="2C2DB448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  <w:shd w:val="clear" w:color="auto" w:fill="FAFAFA"/>
        </w:rPr>
      </w:pPr>
      <w:r>
        <w:rPr>
          <w:rFonts w:cs="Times New Roman"/>
          <w:b/>
          <w:color w:val="212529"/>
          <w:sz w:val="24"/>
          <w:szCs w:val="24"/>
          <w:u w:val="single"/>
        </w:rPr>
        <w:t>Felhívjuk a pályázók figyelmét</w:t>
      </w:r>
      <w:r>
        <w:rPr>
          <w:rFonts w:cs="Times New Roman"/>
          <w:color w:val="212529"/>
          <w:sz w:val="24"/>
          <w:szCs w:val="24"/>
        </w:rPr>
        <w:t xml:space="preserve">, hogy nem nyújthat be pályázatot az az előadó-művészeti szervezet, </w:t>
      </w:r>
      <w:r>
        <w:rPr>
          <w:rFonts w:cs="Times New Roman"/>
          <w:color w:val="000000"/>
          <w:sz w:val="24"/>
          <w:szCs w:val="24"/>
        </w:rPr>
        <w:t xml:space="preserve">amely </w:t>
      </w:r>
      <w:r>
        <w:rPr>
          <w:rFonts w:cs="Times New Roman"/>
          <w:color w:val="000000"/>
          <w:sz w:val="24"/>
          <w:szCs w:val="24"/>
          <w:shd w:val="clear" w:color="auto" w:fill="FAFAFA"/>
        </w:rPr>
        <w:t xml:space="preserve">az </w:t>
      </w:r>
      <w:r>
        <w:rPr>
          <w:rFonts w:cs="Times New Roman"/>
          <w:color w:val="000000"/>
          <w:sz w:val="24"/>
          <w:szCs w:val="24"/>
        </w:rPr>
        <w:t>„</w:t>
      </w:r>
      <w:r>
        <w:rPr>
          <w:rFonts w:cs="Times New Roman"/>
          <w:color w:val="000000"/>
          <w:sz w:val="24"/>
          <w:szCs w:val="24"/>
          <w:shd w:val="clear" w:color="auto" w:fill="FAFAFA"/>
        </w:rPr>
        <w:t>Előadó-művészeti többlettámogatás</w:t>
      </w:r>
      <w:r w:rsidR="00B215D6">
        <w:rPr>
          <w:rFonts w:cs="Times New Roman"/>
          <w:color w:val="000000"/>
          <w:sz w:val="24"/>
          <w:szCs w:val="24"/>
          <w:shd w:val="clear" w:color="auto" w:fill="FAFAFA"/>
        </w:rPr>
        <w:t>i program keretében</w:t>
      </w:r>
      <w:r>
        <w:rPr>
          <w:rFonts w:cs="Times New Roman"/>
          <w:color w:val="000000"/>
          <w:sz w:val="24"/>
          <w:szCs w:val="24"/>
          <w:shd w:val="clear" w:color="auto" w:fill="FAFAFA"/>
        </w:rPr>
        <w:t xml:space="preserve"> </w:t>
      </w:r>
      <w:r>
        <w:rPr>
          <w:rFonts w:cs="Times New Roman"/>
          <w:b/>
          <w:color w:val="000000"/>
          <w:sz w:val="24"/>
          <w:szCs w:val="24"/>
          <w:shd w:val="clear" w:color="auto" w:fill="FAFAFA"/>
        </w:rPr>
        <w:t>Működést kiegészítő támogatás</w:t>
      </w:r>
      <w:r>
        <w:rPr>
          <w:rFonts w:cs="Times New Roman"/>
          <w:color w:val="000000"/>
          <w:sz w:val="24"/>
          <w:szCs w:val="24"/>
        </w:rPr>
        <w:t>”</w:t>
      </w:r>
      <w:r>
        <w:rPr>
          <w:rFonts w:cs="Times New Roman"/>
          <w:color w:val="000000"/>
          <w:sz w:val="24"/>
          <w:szCs w:val="24"/>
          <w:shd w:val="clear" w:color="auto" w:fill="FAFAFA"/>
        </w:rPr>
        <w:t xml:space="preserve"> (</w:t>
      </w:r>
      <w:r>
        <w:rPr>
          <w:rFonts w:cs="Times New Roman"/>
          <w:sz w:val="24"/>
          <w:szCs w:val="24"/>
          <w:shd w:val="clear" w:color="auto" w:fill="FAFAFA"/>
        </w:rPr>
        <w:t xml:space="preserve">egykori </w:t>
      </w:r>
      <w:r>
        <w:rPr>
          <w:rFonts w:cs="Times New Roman"/>
          <w:color w:val="000000"/>
          <w:sz w:val="24"/>
          <w:szCs w:val="24"/>
          <w:shd w:val="clear" w:color="auto" w:fill="FAFAFA"/>
        </w:rPr>
        <w:t>T</w:t>
      </w:r>
      <w:r>
        <w:rPr>
          <w:rFonts w:cs="Times New Roman"/>
          <w:sz w:val="24"/>
          <w:szCs w:val="24"/>
          <w:shd w:val="clear" w:color="auto" w:fill="FAFAFA"/>
        </w:rPr>
        <w:t xml:space="preserve">AO-pótló) </w:t>
      </w:r>
      <w:r>
        <w:rPr>
          <w:rFonts w:cs="Times New Roman"/>
          <w:color w:val="000000"/>
          <w:sz w:val="24"/>
          <w:szCs w:val="24"/>
          <w:shd w:val="clear" w:color="auto" w:fill="FAFAFA"/>
        </w:rPr>
        <w:t>jogcím</w:t>
      </w:r>
      <w:r>
        <w:rPr>
          <w:rFonts w:cs="Times New Roman"/>
          <w:color w:val="000000"/>
          <w:sz w:val="24"/>
          <w:szCs w:val="24"/>
        </w:rPr>
        <w:t>e</w:t>
      </w:r>
      <w:r>
        <w:rPr>
          <w:rFonts w:cs="Times New Roman"/>
          <w:color w:val="000000"/>
          <w:sz w:val="24"/>
          <w:szCs w:val="24"/>
          <w:shd w:val="clear" w:color="auto" w:fill="FAFAFA"/>
        </w:rPr>
        <w:t xml:space="preserve">n </w:t>
      </w:r>
      <w:r w:rsidRPr="0051509F">
        <w:rPr>
          <w:rFonts w:cs="Times New Roman"/>
          <w:color w:val="000000"/>
          <w:sz w:val="24"/>
          <w:szCs w:val="24"/>
        </w:rPr>
        <w:t>2022</w:t>
      </w:r>
      <w:ins w:id="1" w:author="Adrienn Zubek" w:date="2022-09-06T19:57:00Z">
        <w:r w:rsidR="00F946A3" w:rsidRPr="0051509F">
          <w:rPr>
            <w:rFonts w:cs="Times New Roman"/>
            <w:color w:val="000000"/>
            <w:sz w:val="24"/>
            <w:szCs w:val="24"/>
          </w:rPr>
          <w:t>-</w:t>
        </w:r>
      </w:ins>
      <w:r w:rsidR="0051509F" w:rsidRPr="0051509F">
        <w:rPr>
          <w:rFonts w:cs="Times New Roman"/>
          <w:color w:val="000000"/>
          <w:sz w:val="24"/>
          <w:szCs w:val="24"/>
        </w:rPr>
        <w:t>ben,</w:t>
      </w:r>
      <w:r w:rsidRPr="0051509F">
        <w:rPr>
          <w:rFonts w:cs="Times New Roman"/>
          <w:sz w:val="24"/>
          <w:szCs w:val="24"/>
        </w:rPr>
        <w:t xml:space="preserve"> szeptember 1</w:t>
      </w:r>
      <w:r w:rsidR="0051509F" w:rsidRPr="0051509F">
        <w:rPr>
          <w:rFonts w:cs="Times New Roman"/>
          <w:sz w:val="24"/>
          <w:szCs w:val="24"/>
        </w:rPr>
        <w:t>.</w:t>
      </w:r>
      <w:r w:rsidRPr="0051509F">
        <w:rPr>
          <w:rFonts w:cs="Times New Roman"/>
          <w:sz w:val="24"/>
          <w:szCs w:val="24"/>
        </w:rPr>
        <w:t xml:space="preserve"> előtt</w:t>
      </w:r>
      <w:r w:rsidRPr="0051509F">
        <w:rPr>
          <w:rFonts w:cs="Times New Roman"/>
          <w:color w:val="000000"/>
          <w:sz w:val="24"/>
          <w:szCs w:val="24"/>
          <w:shd w:val="clear" w:color="auto" w:fill="FAFAFA"/>
        </w:rPr>
        <w:t xml:space="preserve"> költségvetési támogatást nyert el.</w:t>
      </w:r>
    </w:p>
    <w:p w14:paraId="4FA47D6A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  <w:u w:val="single"/>
        </w:rPr>
      </w:pPr>
    </w:p>
    <w:p w14:paraId="746C1A08" w14:textId="77777777" w:rsidR="00363303" w:rsidRDefault="00F76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Az Emberi Erőforrások Minisztériumától, valamint a Kulturális és Innovációs Minisztériumtól, illetve a megbízásukban eljáró szervezetektől a 2021. és 2022. években elnyert működési célú támogatások:</w:t>
      </w:r>
    </w:p>
    <w:p w14:paraId="722F8C88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  <w:bookmarkStart w:id="2" w:name="bookmark=id.gjdgxs" w:colFirst="0" w:colLast="0"/>
      <w:bookmarkEnd w:id="2"/>
    </w:p>
    <w:tbl>
      <w:tblPr>
        <w:tblStyle w:val="af8"/>
        <w:tblW w:w="10351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1423"/>
        <w:gridCol w:w="2340"/>
        <w:gridCol w:w="1980"/>
        <w:gridCol w:w="1536"/>
        <w:gridCol w:w="1536"/>
        <w:gridCol w:w="1536"/>
      </w:tblGrid>
      <w:tr w:rsidR="00363303" w14:paraId="0D31D0FD" w14:textId="77777777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F57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br/>
            </w:r>
            <w:r>
              <w:rPr>
                <w:rFonts w:cs="Times New Roman"/>
                <w:b/>
                <w:color w:val="000000"/>
                <w:sz w:val="20"/>
              </w:rPr>
              <w:t>Év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0FAB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" w:line="240" w:lineRule="auto"/>
              <w:ind w:right="56" w:hanging="2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Támogató neve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DC66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 </w:t>
            </w:r>
            <w:r>
              <w:rPr>
                <w:rFonts w:cs="Times New Roman"/>
                <w:color w:val="000000"/>
                <w:sz w:val="20"/>
              </w:rPr>
              <w:br/>
              <w:t>A pályázat címe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279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" w:line="240" w:lineRule="auto"/>
              <w:ind w:right="56" w:hanging="2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Elnyert</w:t>
            </w:r>
            <w:r>
              <w:rPr>
                <w:rFonts w:cs="Times New Roman"/>
                <w:color w:val="000000"/>
                <w:sz w:val="20"/>
              </w:rPr>
              <w:br/>
              <w:t>támogatás összege (Ft)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CE30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" w:line="240" w:lineRule="auto"/>
              <w:ind w:right="56" w:hanging="2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Az elszámolás</w:t>
            </w:r>
            <w:r>
              <w:rPr>
                <w:rFonts w:cs="Times New Roman"/>
                <w:color w:val="000000"/>
                <w:sz w:val="20"/>
              </w:rPr>
              <w:br/>
              <w:t>határideje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CF98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Az elszámolás</w:t>
            </w:r>
            <w:r>
              <w:rPr>
                <w:rFonts w:cs="Times New Roman"/>
                <w:color w:val="000000"/>
                <w:sz w:val="20"/>
              </w:rPr>
              <w:br/>
              <w:t>megtörténte</w:t>
            </w:r>
            <w:r>
              <w:rPr>
                <w:rFonts w:cs="Times New Roman"/>
                <w:color w:val="000000"/>
                <w:sz w:val="20"/>
              </w:rPr>
              <w:br/>
              <w:t>(igen - nem)</w:t>
            </w:r>
          </w:p>
        </w:tc>
      </w:tr>
      <w:tr w:rsidR="00363303" w14:paraId="15015593" w14:textId="77777777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3A6C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A22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3F94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F9D0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3E2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E71E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363303" w14:paraId="165D1EAE" w14:textId="77777777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9C8D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2021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B740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69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C0B2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2BA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82D7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363303" w14:paraId="6ED82D8C" w14:textId="77777777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AFB9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80CDE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977C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4D08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A15B4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  <w:highlight w:val="black"/>
              </w:rPr>
            </w:pPr>
            <w:r>
              <w:rPr>
                <w:rFonts w:cs="Times New Roman"/>
                <w:color w:val="000000"/>
                <w:sz w:val="20"/>
                <w:highlight w:val="black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DFF8684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  <w:highlight w:val="black"/>
              </w:rPr>
            </w:pPr>
            <w:r>
              <w:rPr>
                <w:rFonts w:cs="Times New Roman"/>
                <w:color w:val="000000"/>
                <w:sz w:val="20"/>
                <w:highlight w:val="black"/>
              </w:rPr>
              <w:t xml:space="preserve"> </w:t>
            </w:r>
          </w:p>
        </w:tc>
      </w:tr>
      <w:tr w:rsidR="00363303" w14:paraId="6AD9C679" w14:textId="77777777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4B84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2022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0A4E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15D8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0F28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631CA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  <w:highlight w:val="black"/>
              </w:rPr>
            </w:pPr>
            <w:r>
              <w:rPr>
                <w:rFonts w:cs="Times New Roman"/>
                <w:color w:val="000000"/>
                <w:sz w:val="20"/>
                <w:highlight w:val="black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A20E40E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cs="Times New Roman"/>
                <w:color w:val="000000"/>
                <w:sz w:val="20"/>
                <w:highlight w:val="black"/>
              </w:rPr>
            </w:pPr>
            <w:r>
              <w:rPr>
                <w:rFonts w:cs="Times New Roman"/>
                <w:color w:val="000000"/>
                <w:sz w:val="20"/>
                <w:highlight w:val="black"/>
              </w:rPr>
              <w:t xml:space="preserve"> </w:t>
            </w:r>
          </w:p>
        </w:tc>
      </w:tr>
    </w:tbl>
    <w:p w14:paraId="3FA0048C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tabs>
          <w:tab w:val="center" w:pos="4253"/>
          <w:tab w:val="center" w:pos="7655"/>
        </w:tabs>
        <w:spacing w:line="240" w:lineRule="auto"/>
        <w:ind w:hanging="2"/>
        <w:rPr>
          <w:rFonts w:ascii="Arial" w:eastAsia="Arial" w:hAnsi="Arial" w:cs="Arial"/>
          <w:color w:val="000000"/>
          <w:sz w:val="16"/>
          <w:szCs w:val="16"/>
        </w:rPr>
      </w:pPr>
      <w:bookmarkStart w:id="3" w:name="_heading=h.30j0zll" w:colFirst="0" w:colLast="0"/>
      <w:bookmarkEnd w:id="3"/>
    </w:p>
    <w:p w14:paraId="78DB3A9C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Black" w:eastAsia="Arial Black" w:hAnsi="Arial Black" w:cs="Arial Black"/>
          <w:color w:val="000000"/>
          <w:sz w:val="24"/>
          <w:szCs w:val="24"/>
        </w:rPr>
      </w:pPr>
    </w:p>
    <w:p w14:paraId="0D646504" w14:textId="77777777" w:rsidR="00363303" w:rsidRDefault="00F76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 Black" w:eastAsia="Arial Black" w:hAnsi="Arial Black" w:cs="Arial Black"/>
          <w:color w:val="000000"/>
          <w:sz w:val="24"/>
          <w:szCs w:val="24"/>
        </w:rPr>
      </w:pPr>
      <w:bookmarkStart w:id="4" w:name="_heading=h.1fob9te" w:colFirst="0" w:colLast="0"/>
      <w:bookmarkEnd w:id="4"/>
      <w:r>
        <w:rPr>
          <w:rFonts w:ascii="Arial Black" w:eastAsia="Arial Black" w:hAnsi="Arial Black" w:cs="Arial Black"/>
          <w:sz w:val="24"/>
          <w:szCs w:val="24"/>
        </w:rPr>
        <w:t xml:space="preserve">A Pro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Cultura</w:t>
      </w:r>
      <w:proofErr w:type="spellEnd"/>
      <w:r>
        <w:rPr>
          <w:rFonts w:ascii="Arial Black" w:eastAsia="Arial Black" w:hAnsi="Arial Black" w:cs="Arial Black"/>
          <w:sz w:val="24"/>
          <w:szCs w:val="24"/>
        </w:rPr>
        <w:t xml:space="preserve"> </w:t>
      </w:r>
      <w:proofErr w:type="spellStart"/>
      <w:r>
        <w:rPr>
          <w:rFonts w:ascii="Arial Black" w:eastAsia="Arial Black" w:hAnsi="Arial Black" w:cs="Arial Black"/>
          <w:sz w:val="24"/>
          <w:szCs w:val="24"/>
        </w:rPr>
        <w:t>Urbis</w:t>
      </w:r>
      <w:proofErr w:type="spellEnd"/>
      <w:r>
        <w:rPr>
          <w:rFonts w:ascii="Arial Black" w:eastAsia="Arial Black" w:hAnsi="Arial Black" w:cs="Arial Black"/>
          <w:sz w:val="24"/>
          <w:szCs w:val="24"/>
        </w:rPr>
        <w:t xml:space="preserve"> Közalapítvány pályázatán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 igényelt támogatás felhasználásának tervezett időtartama:</w:t>
      </w:r>
    </w:p>
    <w:p w14:paraId="5F84051F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af9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24"/>
        <w:gridCol w:w="1316"/>
        <w:gridCol w:w="1316"/>
        <w:gridCol w:w="656"/>
        <w:gridCol w:w="2835"/>
        <w:gridCol w:w="992"/>
      </w:tblGrid>
      <w:tr w:rsidR="00363303" w14:paraId="59537034" w14:textId="77777777">
        <w:tc>
          <w:tcPr>
            <w:tcW w:w="709" w:type="dxa"/>
          </w:tcPr>
          <w:p w14:paraId="66C558B7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Év</w:t>
            </w:r>
          </w:p>
        </w:tc>
        <w:tc>
          <w:tcPr>
            <w:tcW w:w="2524" w:type="dxa"/>
          </w:tcPr>
          <w:p w14:paraId="3BE9583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hónap</w:t>
            </w:r>
          </w:p>
        </w:tc>
        <w:tc>
          <w:tcPr>
            <w:tcW w:w="1316" w:type="dxa"/>
          </w:tcPr>
          <w:p w14:paraId="01EB34B8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naptól</w:t>
            </w:r>
          </w:p>
        </w:tc>
        <w:tc>
          <w:tcPr>
            <w:tcW w:w="1316" w:type="dxa"/>
          </w:tcPr>
          <w:p w14:paraId="3752236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</w:tcPr>
          <w:p w14:paraId="6525E95C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Év</w:t>
            </w:r>
          </w:p>
        </w:tc>
        <w:tc>
          <w:tcPr>
            <w:tcW w:w="2835" w:type="dxa"/>
          </w:tcPr>
          <w:p w14:paraId="7A765A51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hónap</w:t>
            </w:r>
          </w:p>
        </w:tc>
        <w:tc>
          <w:tcPr>
            <w:tcW w:w="992" w:type="dxa"/>
          </w:tcPr>
          <w:p w14:paraId="2973C4D9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napig</w:t>
            </w:r>
          </w:p>
        </w:tc>
      </w:tr>
      <w:tr w:rsidR="00363303" w14:paraId="72A07A80" w14:textId="77777777">
        <w:tc>
          <w:tcPr>
            <w:tcW w:w="709" w:type="dxa"/>
          </w:tcPr>
          <w:p w14:paraId="71045DA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</w:tcPr>
          <w:p w14:paraId="4F896C37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6095BC3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0122341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14:paraId="22DF3F2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872431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846843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11886821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</w:rPr>
      </w:pPr>
    </w:p>
    <w:p w14:paraId="390F8119" w14:textId="797ABF20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Az </w:t>
      </w:r>
      <w:r w:rsidR="00F946A3" w:rsidRPr="0051509F">
        <w:rPr>
          <w:rFonts w:cs="Times New Roman"/>
          <w:color w:val="000000"/>
          <w:sz w:val="24"/>
          <w:szCs w:val="24"/>
        </w:rPr>
        <w:t xml:space="preserve">elnyert </w:t>
      </w:r>
      <w:r w:rsidRPr="0051509F">
        <w:rPr>
          <w:rFonts w:cs="Times New Roman"/>
          <w:color w:val="000000"/>
          <w:sz w:val="24"/>
          <w:szCs w:val="24"/>
        </w:rPr>
        <w:t>támogatás felhasználásának tervezett időtartama</w:t>
      </w:r>
      <w:r w:rsidRPr="0051509F">
        <w:rPr>
          <w:rFonts w:cs="Times New Roman"/>
          <w:sz w:val="24"/>
          <w:szCs w:val="24"/>
        </w:rPr>
        <w:t xml:space="preserve">, </w:t>
      </w:r>
      <w:r w:rsidRPr="0051509F">
        <w:rPr>
          <w:rFonts w:cs="Times New Roman"/>
          <w:color w:val="000000"/>
          <w:sz w:val="24"/>
          <w:szCs w:val="24"/>
        </w:rPr>
        <w:t>amely a megkötendő támogatási megállapodásban, mint felhasználási</w:t>
      </w:r>
      <w:r>
        <w:rPr>
          <w:rFonts w:cs="Times New Roman"/>
          <w:color w:val="000000"/>
          <w:sz w:val="24"/>
          <w:szCs w:val="24"/>
        </w:rPr>
        <w:t xml:space="preserve"> időszak szerepel.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color w:val="212529"/>
          <w:sz w:val="24"/>
          <w:szCs w:val="24"/>
        </w:rPr>
        <w:t xml:space="preserve">2022. </w:t>
      </w:r>
      <w:r w:rsidR="006B78B0">
        <w:rPr>
          <w:rFonts w:cs="Times New Roman"/>
          <w:color w:val="212529"/>
          <w:sz w:val="24"/>
          <w:szCs w:val="24"/>
        </w:rPr>
        <w:t>szeptember 1</w:t>
      </w:r>
      <w:r>
        <w:rPr>
          <w:rFonts w:cs="Times New Roman"/>
          <w:color w:val="212529"/>
          <w:sz w:val="24"/>
          <w:szCs w:val="24"/>
        </w:rPr>
        <w:t xml:space="preserve"> – 2023. június 30. közötti időszak lehet, de ezen belül igény szerint szűkebb időintervallum is megjelölhető. 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</w:rPr>
        <w:t xml:space="preserve"> megkötendő támogatási megállapodásban a felhasználási időszak meghatározásra kerül, </w:t>
      </w:r>
      <w:r>
        <w:rPr>
          <w:rFonts w:cs="Times New Roman"/>
          <w:sz w:val="24"/>
          <w:szCs w:val="24"/>
        </w:rPr>
        <w:t xml:space="preserve">így </w:t>
      </w:r>
      <w:r>
        <w:rPr>
          <w:rFonts w:cs="Times New Roman"/>
          <w:color w:val="000000"/>
          <w:sz w:val="24"/>
          <w:szCs w:val="24"/>
        </w:rPr>
        <w:t>kizárólag ebben az időszakban kiállított, teljesített és kifizetett számlákkal lehet majd elszámolni.</w:t>
      </w:r>
    </w:p>
    <w:p w14:paraId="22D85E05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</w:rPr>
      </w:pPr>
    </w:p>
    <w:p w14:paraId="619BB9A9" w14:textId="77777777" w:rsidR="00363303" w:rsidRPr="0051509F" w:rsidRDefault="00F76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A </w:t>
      </w:r>
      <w:r w:rsidRPr="0051509F">
        <w:rPr>
          <w:rFonts w:ascii="Arial Black" w:eastAsia="Arial Black" w:hAnsi="Arial Black" w:cs="Arial Black"/>
          <w:color w:val="000000"/>
          <w:sz w:val="24"/>
          <w:szCs w:val="24"/>
        </w:rPr>
        <w:t>pályázó által előadó-művészeti célra használt ingatlan adatai:</w:t>
      </w:r>
    </w:p>
    <w:p w14:paraId="2E2E6C0D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Black" w:eastAsia="Arial Black" w:hAnsi="Arial Black" w:cs="Arial Black"/>
          <w:color w:val="000000"/>
          <w:sz w:val="24"/>
          <w:szCs w:val="24"/>
        </w:rPr>
      </w:pPr>
    </w:p>
    <w:tbl>
      <w:tblPr>
        <w:tblStyle w:val="afa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2303"/>
        <w:gridCol w:w="2303"/>
        <w:gridCol w:w="2838"/>
      </w:tblGrid>
      <w:tr w:rsidR="00363303" w14:paraId="3B8D3372" w14:textId="77777777">
        <w:tc>
          <w:tcPr>
            <w:tcW w:w="2904" w:type="dxa"/>
            <w:vAlign w:val="center"/>
          </w:tcPr>
          <w:p w14:paraId="45F3F887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Ingatlan címe</w:t>
            </w:r>
          </w:p>
        </w:tc>
        <w:tc>
          <w:tcPr>
            <w:tcW w:w="2303" w:type="dxa"/>
            <w:vAlign w:val="center"/>
          </w:tcPr>
          <w:p w14:paraId="3B9229A9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használat módja (saját tulajdon/ bérlemény)</w:t>
            </w:r>
          </w:p>
        </w:tc>
        <w:tc>
          <w:tcPr>
            <w:tcW w:w="2303" w:type="dxa"/>
            <w:vAlign w:val="center"/>
          </w:tcPr>
          <w:p w14:paraId="71551155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Bérlemény esetén az ingatlan tulajdonosa</w:t>
            </w:r>
          </w:p>
        </w:tc>
        <w:tc>
          <w:tcPr>
            <w:tcW w:w="2838" w:type="dxa"/>
            <w:vAlign w:val="center"/>
          </w:tcPr>
          <w:p w14:paraId="6786DB05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ingatlan előadó-művészeti célra használt területe m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363303" w14:paraId="2C9B9B11" w14:textId="77777777">
        <w:tc>
          <w:tcPr>
            <w:tcW w:w="2904" w:type="dxa"/>
          </w:tcPr>
          <w:p w14:paraId="32FB741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3A11108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517641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D673CF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3303" w14:paraId="1D042F5E" w14:textId="77777777">
        <w:tc>
          <w:tcPr>
            <w:tcW w:w="2904" w:type="dxa"/>
          </w:tcPr>
          <w:p w14:paraId="6898970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E75FD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7552CC1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9A29392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3303" w14:paraId="52E5998A" w14:textId="77777777">
        <w:tc>
          <w:tcPr>
            <w:tcW w:w="2904" w:type="dxa"/>
          </w:tcPr>
          <w:p w14:paraId="4499EF22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77B7DA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D5117E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80CECCE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3303" w14:paraId="7C969B21" w14:textId="77777777">
        <w:tc>
          <w:tcPr>
            <w:tcW w:w="2904" w:type="dxa"/>
          </w:tcPr>
          <w:p w14:paraId="4D4022E4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08763EA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510CEB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14:paraId="00D8147C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8CA4923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</w:rPr>
      </w:pPr>
    </w:p>
    <w:p w14:paraId="43648461" w14:textId="77777777" w:rsidR="00363303" w:rsidRDefault="00F76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lastRenderedPageBreak/>
        <w:t xml:space="preserve">A pályázó által a támogatási időszakban befogadott, illetve befogadni </w:t>
      </w:r>
      <w:r>
        <w:rPr>
          <w:rFonts w:ascii="Arial Black" w:eastAsia="Arial Black" w:hAnsi="Arial Black" w:cs="Arial Black"/>
          <w:sz w:val="24"/>
          <w:szCs w:val="24"/>
        </w:rPr>
        <w:t>tervezett független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 előadóművészeti szervezetek adatai:</w:t>
      </w:r>
    </w:p>
    <w:p w14:paraId="02374DB7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</w:rPr>
      </w:pPr>
    </w:p>
    <w:tbl>
      <w:tblPr>
        <w:tblStyle w:val="afb"/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3410"/>
        <w:gridCol w:w="3084"/>
        <w:gridCol w:w="3084"/>
      </w:tblGrid>
      <w:tr w:rsidR="00363303" w14:paraId="36AA5364" w14:textId="77777777">
        <w:tc>
          <w:tcPr>
            <w:tcW w:w="769" w:type="dxa"/>
          </w:tcPr>
          <w:p w14:paraId="1EAD1C1B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3410" w:type="dxa"/>
          </w:tcPr>
          <w:p w14:paraId="721BFB3E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Befogadott előadóművészeti szervezet neve</w:t>
            </w:r>
          </w:p>
        </w:tc>
        <w:tc>
          <w:tcPr>
            <w:tcW w:w="3084" w:type="dxa"/>
          </w:tcPr>
          <w:p w14:paraId="36827CA6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székhelye</w:t>
            </w:r>
          </w:p>
        </w:tc>
        <w:tc>
          <w:tcPr>
            <w:tcW w:w="3084" w:type="dxa"/>
          </w:tcPr>
          <w:p w14:paraId="46F4C159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 játszóhelyre tervezett előadások száma</w:t>
            </w:r>
          </w:p>
        </w:tc>
      </w:tr>
      <w:tr w:rsidR="00363303" w14:paraId="22C167FA" w14:textId="77777777">
        <w:tc>
          <w:tcPr>
            <w:tcW w:w="769" w:type="dxa"/>
          </w:tcPr>
          <w:p w14:paraId="3F4DF7EC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14:paraId="2D2CF559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0CD1E4A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80FD73F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3303" w14:paraId="59C9FB48" w14:textId="77777777">
        <w:tc>
          <w:tcPr>
            <w:tcW w:w="769" w:type="dxa"/>
          </w:tcPr>
          <w:p w14:paraId="70BE9E5C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14:paraId="5BCE26A2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0EACEE65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B424E7E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3303" w14:paraId="7109AD4E" w14:textId="77777777">
        <w:tc>
          <w:tcPr>
            <w:tcW w:w="769" w:type="dxa"/>
          </w:tcPr>
          <w:p w14:paraId="34B9EC3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14:paraId="5BA906B9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E73DF3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E4826EA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3303" w14:paraId="5615324E" w14:textId="77777777">
        <w:tc>
          <w:tcPr>
            <w:tcW w:w="769" w:type="dxa"/>
          </w:tcPr>
          <w:p w14:paraId="1B4A826C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14:paraId="147A3118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EBA209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3581F809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3303" w14:paraId="3F0A8BE5" w14:textId="77777777">
        <w:tc>
          <w:tcPr>
            <w:tcW w:w="769" w:type="dxa"/>
          </w:tcPr>
          <w:p w14:paraId="0637CDA8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14:paraId="25D9480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1BADE009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8786D6B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63303" w14:paraId="558A4F9A" w14:textId="77777777">
        <w:tc>
          <w:tcPr>
            <w:tcW w:w="769" w:type="dxa"/>
          </w:tcPr>
          <w:p w14:paraId="12A5AAEF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14:paraId="789B4506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77B3EBD7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C6B9044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61CAB0D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4"/>
          <w:szCs w:val="24"/>
        </w:rPr>
      </w:pPr>
    </w:p>
    <w:p w14:paraId="04DADEFA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5BA8DAB6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Kötelezően visszaküldendő mellékletek</w:t>
      </w:r>
    </w:p>
    <w:p w14:paraId="77DB534D" w14:textId="77777777" w:rsidR="00363303" w:rsidRDefault="00F76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119"/>
          <w:tab w:val="left" w:pos="5387"/>
        </w:tabs>
        <w:spacing w:line="240" w:lineRule="auto"/>
        <w:ind w:left="-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számú melléklet:</w:t>
      </w:r>
      <w:r>
        <w:rPr>
          <w:rFonts w:cs="Times New Roman"/>
          <w:color w:val="000000"/>
          <w:sz w:val="24"/>
          <w:szCs w:val="24"/>
        </w:rPr>
        <w:tab/>
        <w:t>Pályázó nyilatkozatai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(1 oldal)</w:t>
      </w:r>
    </w:p>
    <w:p w14:paraId="3417B359" w14:textId="77777777" w:rsidR="00363303" w:rsidRDefault="00F76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119"/>
          <w:tab w:val="left" w:pos="5387"/>
        </w:tabs>
        <w:spacing w:line="240" w:lineRule="auto"/>
        <w:ind w:left="-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számú melléklet:</w:t>
      </w:r>
      <w:r>
        <w:rPr>
          <w:rFonts w:cs="Times New Roman"/>
          <w:color w:val="000000"/>
          <w:sz w:val="24"/>
          <w:szCs w:val="24"/>
        </w:rPr>
        <w:tab/>
        <w:t>Összeférhetetlenségi Nyilatkozat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(1 oldal)</w:t>
      </w:r>
    </w:p>
    <w:p w14:paraId="0C483946" w14:textId="77777777" w:rsidR="00363303" w:rsidRDefault="00F76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119"/>
          <w:tab w:val="left" w:pos="5387"/>
        </w:tabs>
        <w:spacing w:line="240" w:lineRule="auto"/>
        <w:ind w:left="-1"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számú melléklet:</w:t>
      </w:r>
      <w:r>
        <w:rPr>
          <w:rFonts w:cs="Times New Roman"/>
          <w:color w:val="000000"/>
          <w:sz w:val="24"/>
          <w:szCs w:val="24"/>
        </w:rPr>
        <w:tab/>
        <w:t>Közzétételi kérelem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(2 oldal)</w:t>
      </w:r>
    </w:p>
    <w:p w14:paraId="49C9E109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3119"/>
          <w:tab w:val="left" w:pos="5387"/>
        </w:tabs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60CAEF5C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  <w:u w:val="single"/>
        </w:rPr>
      </w:pPr>
      <w:r>
        <w:rPr>
          <w:rFonts w:cs="Times New Roman"/>
          <w:b/>
          <w:i/>
          <w:color w:val="000000"/>
          <w:sz w:val="24"/>
          <w:szCs w:val="24"/>
          <w:u w:val="single"/>
        </w:rPr>
        <w:t>A pályázó szervezet képviselőjének nyilatkozata:</w:t>
      </w:r>
    </w:p>
    <w:p w14:paraId="644D7523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0A939BF5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Az adatok helyességét ellenőriztem, a pályázat támogatásával egyetértek.</w:t>
      </w:r>
    </w:p>
    <w:p w14:paraId="5BD2AA1E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Az adatok helyességéért felelősséget vállalok:</w:t>
      </w:r>
    </w:p>
    <w:p w14:paraId="3BD52FDE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7C9A31DC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4277B97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P.H.</w:t>
      </w:r>
    </w:p>
    <w:p w14:paraId="0611C28D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</w:p>
    <w:p w14:paraId="72614BEC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</w:p>
    <w:p w14:paraId="19AA9F7D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Budapest, 2022. ……………... hó……...nap</w:t>
      </w:r>
    </w:p>
    <w:p w14:paraId="41B5308A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5F13E577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1956DD13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...............................................</w:t>
      </w:r>
    </w:p>
    <w:p w14:paraId="346BE963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A pályázó szervezet</w:t>
      </w:r>
    </w:p>
    <w:p w14:paraId="2AE53962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40" w:lineRule="auto"/>
        <w:ind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 xml:space="preserve"> képviselőjének aláírása</w:t>
      </w:r>
    </w:p>
    <w:p w14:paraId="36D723D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 w:val="24"/>
          <w:szCs w:val="24"/>
        </w:rPr>
      </w:pPr>
      <w:r>
        <w:br w:type="page"/>
      </w:r>
    </w:p>
    <w:p w14:paraId="7686D4A1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1. számú melléklet</w:t>
      </w:r>
    </w:p>
    <w:p w14:paraId="2D98296A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mallCaps/>
          <w:color w:val="000000"/>
          <w:sz w:val="24"/>
          <w:szCs w:val="24"/>
        </w:rPr>
        <w:t>PÁLYÁZÓ NYILATKOZATAI</w:t>
      </w:r>
    </w:p>
    <w:p w14:paraId="417983FA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6DC8D7B2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mallCaps/>
          <w:color w:val="000000"/>
          <w:sz w:val="24"/>
          <w:szCs w:val="24"/>
        </w:rPr>
        <w:t>TÖRZSNYILATKOZATOK</w:t>
      </w:r>
    </w:p>
    <w:p w14:paraId="4D07CB9D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Alulírott pályázó</w:t>
      </w:r>
    </w:p>
    <w:p w14:paraId="3F1B1AEE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i/>
          <w:color w:val="000000"/>
          <w:sz w:val="20"/>
        </w:rPr>
        <w:t xml:space="preserve">a) </w:t>
      </w:r>
      <w:r>
        <w:rPr>
          <w:rFonts w:cs="Times New Roman"/>
          <w:color w:val="000000"/>
          <w:sz w:val="20"/>
        </w:rPr>
        <w:t>A pályázati kiírásban és a dokumentációban foglaltakat tudomásul veszem;</w:t>
      </w:r>
    </w:p>
    <w:p w14:paraId="0DE4EE96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i/>
          <w:color w:val="000000"/>
          <w:sz w:val="20"/>
        </w:rPr>
        <w:t xml:space="preserve">b) </w:t>
      </w:r>
      <w:r>
        <w:rPr>
          <w:rFonts w:cs="Times New Roman"/>
          <w:color w:val="000000"/>
          <w:sz w:val="20"/>
        </w:rPr>
        <w:t>kijelentem, hogy a pályázatban foglalt adatok, információk és dokumentumok teljeskörűek, hitelesek és megfelelnek a valóságnak;</w:t>
      </w:r>
    </w:p>
    <w:p w14:paraId="22A1A6F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i/>
          <w:color w:val="000000"/>
          <w:sz w:val="20"/>
        </w:rPr>
        <w:t xml:space="preserve">c) </w:t>
      </w:r>
      <w:r>
        <w:rPr>
          <w:rFonts w:cs="Times New Roman"/>
          <w:color w:val="000000"/>
          <w:sz w:val="20"/>
        </w:rPr>
        <w:t xml:space="preserve">kijelentem, hogy adó-, járulék-, illeték- vagy vámtartozásom nincsen, </w:t>
      </w:r>
      <w:proofErr w:type="gramStart"/>
      <w:r>
        <w:rPr>
          <w:rFonts w:cs="Times New Roman"/>
          <w:color w:val="000000"/>
          <w:sz w:val="20"/>
        </w:rPr>
        <w:t>illetve</w:t>
      </w:r>
      <w:proofErr w:type="gramEnd"/>
      <w:r>
        <w:rPr>
          <w:rFonts w:cs="Times New Roman"/>
          <w:color w:val="000000"/>
          <w:sz w:val="20"/>
        </w:rPr>
        <w:t xml:space="preserve"> ha van, akkor az átütemezési megállapodás másolatát mellékelem,</w:t>
      </w:r>
    </w:p>
    <w:p w14:paraId="2E8F2D9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i/>
          <w:color w:val="000000"/>
          <w:sz w:val="20"/>
        </w:rPr>
        <w:t xml:space="preserve">d) </w:t>
      </w:r>
      <w:r>
        <w:rPr>
          <w:rFonts w:cs="Times New Roman"/>
          <w:color w:val="000000"/>
          <w:sz w:val="20"/>
        </w:rPr>
        <w:t>tudomásul veszem, hogy a támogatás nem folyósítható, amíg adó-, járulék-, illeték- vagy vámtartozásom van, kivéve, ha átütemezési megállapodással a tartozás rendezett;</w:t>
      </w:r>
    </w:p>
    <w:p w14:paraId="45D4EE3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i/>
          <w:color w:val="000000"/>
          <w:sz w:val="20"/>
        </w:rPr>
        <w:t xml:space="preserve">e) </w:t>
      </w:r>
      <w:r>
        <w:rPr>
          <w:rFonts w:cs="Times New Roman"/>
          <w:color w:val="000000"/>
          <w:sz w:val="20"/>
        </w:rPr>
        <w:t xml:space="preserve">hozzájárulok ahhoz, hogy a pályázatban szereplő adatokat és információkat a Támogató nyilvántartásában szerepeltesse, a hatályos jogszabályoknak megfelelően kezelje, internetes honlapon </w:t>
      </w:r>
      <w:proofErr w:type="spellStart"/>
      <w:r>
        <w:rPr>
          <w:rFonts w:cs="Times New Roman"/>
          <w:color w:val="000000"/>
          <w:sz w:val="20"/>
        </w:rPr>
        <w:t>közzétegye</w:t>
      </w:r>
      <w:proofErr w:type="spellEnd"/>
      <w:r>
        <w:rPr>
          <w:rFonts w:cs="Times New Roman"/>
          <w:color w:val="000000"/>
          <w:sz w:val="20"/>
        </w:rPr>
        <w:t>;</w:t>
      </w:r>
    </w:p>
    <w:p w14:paraId="14C3B78F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i/>
          <w:color w:val="000000"/>
          <w:sz w:val="20"/>
        </w:rPr>
        <w:t xml:space="preserve">f) </w:t>
      </w:r>
      <w:r>
        <w:rPr>
          <w:rFonts w:cs="Times New Roman"/>
          <w:color w:val="000000"/>
          <w:sz w:val="20"/>
        </w:rPr>
        <w:t>tudomásul veszem, hogy a benyújtott, illetve nyertes pályázat adatai nyilvánosságra hozhatók, kivételt képeznek a pályázó által a pályázat benyújtásakor az üzleti titokról szóló 2018. évi LIV. törvény szerinti üzleti titokként megjelölt adatok, feltéve, hogy ez nem akadályozza meg a közérdekből nyilvános adat megismerésének lehetőségét.</w:t>
      </w:r>
    </w:p>
    <w:p w14:paraId="33659AED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</w:rPr>
      </w:pPr>
      <w:r>
        <w:rPr>
          <w:rFonts w:cs="Times New Roman"/>
          <w:i/>
          <w:color w:val="000000"/>
          <w:sz w:val="20"/>
        </w:rPr>
        <w:t>g</w:t>
      </w:r>
      <w:proofErr w:type="gramStart"/>
      <w:r>
        <w:rPr>
          <w:rFonts w:cs="Times New Roman"/>
          <w:i/>
          <w:color w:val="000000"/>
          <w:sz w:val="20"/>
        </w:rPr>
        <w:t>)</w:t>
      </w:r>
      <w:r>
        <w:rPr>
          <w:rFonts w:cs="Times New Roman"/>
          <w:color w:val="000000"/>
          <w:sz w:val="20"/>
        </w:rPr>
        <w:t>,,</w:t>
      </w:r>
      <w:proofErr w:type="gramEnd"/>
      <w:r>
        <w:rPr>
          <w:rFonts w:cs="Times New Roman"/>
          <w:color w:val="000000"/>
          <w:sz w:val="20"/>
        </w:rPr>
        <w:t xml:space="preserve"> kijelentem, hogy a szervezet az </w:t>
      </w:r>
      <w:proofErr w:type="spellStart"/>
      <w:r>
        <w:rPr>
          <w:rFonts w:cs="Times New Roman"/>
          <w:color w:val="000000"/>
          <w:sz w:val="20"/>
        </w:rPr>
        <w:t>Ectv</w:t>
      </w:r>
      <w:proofErr w:type="spellEnd"/>
      <w:r>
        <w:rPr>
          <w:rFonts w:cs="Times New Roman"/>
          <w:color w:val="000000"/>
          <w:sz w:val="20"/>
        </w:rPr>
        <w:t xml:space="preserve">. 34§ (1) bekezdés d. pontja szerinti közvetlen politikai tevékenységet nem </w:t>
      </w:r>
      <w:proofErr w:type="gramStart"/>
      <w:r>
        <w:rPr>
          <w:rFonts w:cs="Times New Roman"/>
          <w:color w:val="000000"/>
          <w:sz w:val="20"/>
        </w:rPr>
        <w:t>folytat,*</w:t>
      </w:r>
      <w:proofErr w:type="gramEnd"/>
      <w:r>
        <w:rPr>
          <w:rFonts w:cs="Times New Roman"/>
          <w:color w:val="000000"/>
          <w:sz w:val="20"/>
        </w:rPr>
        <w:t>továbbá, hogy a pályázat kiírását megelőzően együttműködési megállapodást nem kötött és tartott fenn Magyarországon bejegyzett párttal (a továbbiakban: párt) valamint a pályázat kiírását megelőzően párttal közös jelöltet nem állított országgyűlési, európai parlamenti vagy helyi önkormányzati választáson, és azoknak anyagi támogatást nem nyújt.”</w:t>
      </w:r>
    </w:p>
    <w:p w14:paraId="5BF555DB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</w:rPr>
      </w:pPr>
    </w:p>
    <w:p w14:paraId="6DEB91A4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*Csak egyesületre, alapítványra, civil társaságokra, közalapítványra, szociális szövetkezetre és nonprofit gazdasági társaságra vonatkozik.</w:t>
      </w:r>
    </w:p>
    <w:p w14:paraId="013F2DAE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Amennyiben megadott adataimban az elszámolás megtörténtéig változás következik be, arról a kiírót haladéktalanul értesítem.</w:t>
      </w:r>
    </w:p>
    <w:p w14:paraId="6FC80B4E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686697C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Kelt: Budapest 2022.  </w:t>
      </w:r>
    </w:p>
    <w:p w14:paraId="42D9E757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3C8CCEF8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00ECDC2F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19C7B39E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Aláírás/Cégszerű aláírás</w:t>
      </w:r>
    </w:p>
    <w:p w14:paraId="1D42854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cs="Times New Roman"/>
          <w:color w:val="000000"/>
          <w:sz w:val="20"/>
        </w:rPr>
      </w:pPr>
      <w:r>
        <w:br w:type="page"/>
      </w:r>
      <w:r>
        <w:rPr>
          <w:rFonts w:cs="Times New Roman"/>
          <w:b/>
          <w:smallCaps/>
          <w:color w:val="000000"/>
          <w:sz w:val="24"/>
          <w:szCs w:val="24"/>
        </w:rPr>
        <w:lastRenderedPageBreak/>
        <w:t xml:space="preserve">2. </w:t>
      </w:r>
      <w:r>
        <w:rPr>
          <w:rFonts w:cs="Times New Roman"/>
          <w:b/>
          <w:smallCaps/>
          <w:color w:val="000000"/>
          <w:sz w:val="20"/>
        </w:rPr>
        <w:t>SZÁMÚ MELLÉKLET</w:t>
      </w:r>
    </w:p>
    <w:p w14:paraId="1BFEA6DB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2"/>
          <w:szCs w:val="22"/>
        </w:rPr>
      </w:pPr>
    </w:p>
    <w:p w14:paraId="1353DD0A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2"/>
        <w:jc w:val="center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NYILATKOZAT</w:t>
      </w:r>
    </w:p>
    <w:p w14:paraId="135390AE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2"/>
        <w:jc w:val="center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a közpénzekből nyújtott támogatások átláthatóságáról szóló 2007. évi CLXXXI. törvény szerinti összeférhetetlenség, illetve érintettség fennállásáról vagy hiányáról</w:t>
      </w:r>
    </w:p>
    <w:p w14:paraId="07E21C5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 Pályázó neve:</w:t>
      </w:r>
    </w:p>
    <w:p w14:paraId="086635D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  <w:u w:val="single"/>
        </w:rPr>
        <w:t>Gazdasági társaság</w:t>
      </w:r>
      <w:r>
        <w:rPr>
          <w:rFonts w:cs="Times New Roman"/>
          <w:color w:val="000000"/>
          <w:sz w:val="20"/>
        </w:rPr>
        <w:t xml:space="preserve"> esetén székhelye:</w:t>
      </w:r>
    </w:p>
    <w:p w14:paraId="542C87CE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Cégjegyzékszáma:</w:t>
      </w:r>
    </w:p>
    <w:p w14:paraId="4B62D45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Adószáma:</w:t>
      </w:r>
    </w:p>
    <w:p w14:paraId="297928B5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Képviselőjének neve:</w:t>
      </w:r>
    </w:p>
    <w:p w14:paraId="281B8172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  <w:u w:val="single"/>
        </w:rPr>
        <w:t>Egyéb szervezet</w:t>
      </w:r>
      <w:r>
        <w:rPr>
          <w:rFonts w:cs="Times New Roman"/>
          <w:color w:val="000000"/>
          <w:sz w:val="20"/>
        </w:rPr>
        <w:t xml:space="preserve"> esetén székhelye:</w:t>
      </w:r>
    </w:p>
    <w:p w14:paraId="4241B626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Képviselőjének neve:</w:t>
      </w:r>
    </w:p>
    <w:p w14:paraId="6DF5B16F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Nyilvántartásba vételi okirat száma:</w:t>
      </w:r>
    </w:p>
    <w:p w14:paraId="05A4E32B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Nyilvántartásba vevő szerv megnevezése:</w:t>
      </w:r>
    </w:p>
    <w:p w14:paraId="21AB9535" w14:textId="77777777" w:rsidR="00363303" w:rsidRDefault="00363303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4E87C8A7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4A29839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cs="Times New Roman"/>
          <w:b/>
          <w:color w:val="000000"/>
          <w:sz w:val="20"/>
        </w:rPr>
        <w:t>2007. évi CLXXXI. törvény (</w:t>
      </w:r>
      <w:proofErr w:type="spellStart"/>
      <w:r>
        <w:rPr>
          <w:rFonts w:cs="Times New Roman"/>
          <w:b/>
          <w:color w:val="000000"/>
          <w:sz w:val="20"/>
        </w:rPr>
        <w:t>Knyt</w:t>
      </w:r>
      <w:proofErr w:type="spellEnd"/>
      <w:r>
        <w:rPr>
          <w:rFonts w:cs="Times New Roman"/>
          <w:b/>
          <w:color w:val="000000"/>
          <w:sz w:val="20"/>
        </w:rPr>
        <w:t>.)</w:t>
      </w:r>
    </w:p>
    <w:p w14:paraId="35A8FD6F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- 6. § (1) bekezdése szerinti összeférhetetlenség</w:t>
      </w:r>
    </w:p>
    <w:tbl>
      <w:tblPr>
        <w:tblStyle w:val="afc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1305"/>
        <w:gridCol w:w="1814"/>
        <w:gridCol w:w="567"/>
        <w:gridCol w:w="567"/>
        <w:gridCol w:w="283"/>
      </w:tblGrid>
      <w:tr w:rsidR="00363303" w14:paraId="06822C05" w14:textId="77777777">
        <w:tc>
          <w:tcPr>
            <w:tcW w:w="3828" w:type="dxa"/>
            <w:tcBorders>
              <w:right w:val="single" w:sz="6" w:space="0" w:color="000000"/>
            </w:tcBorders>
          </w:tcPr>
          <w:p w14:paraId="2F0F6829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righ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1. nem áll fenn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C8C1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000000"/>
            </w:tcBorders>
          </w:tcPr>
          <w:p w14:paraId="2DF1887A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righ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vagy</w:t>
            </w:r>
          </w:p>
        </w:tc>
        <w:tc>
          <w:tcPr>
            <w:tcW w:w="1814" w:type="dxa"/>
          </w:tcPr>
          <w:p w14:paraId="260D8D9C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righ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2. fennáll az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70FE529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righ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67B45309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 pont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5FCE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rPr>
                <w:rFonts w:cs="Times New Roman"/>
                <w:color w:val="000000"/>
                <w:sz w:val="20"/>
              </w:rPr>
            </w:pPr>
          </w:p>
        </w:tc>
      </w:tr>
    </w:tbl>
    <w:p w14:paraId="4ADF688C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- 8. § (1) bekezdése szerinti érintettség</w:t>
      </w:r>
    </w:p>
    <w:tbl>
      <w:tblPr>
        <w:tblStyle w:val="afd"/>
        <w:tblW w:w="86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1305"/>
        <w:gridCol w:w="1814"/>
        <w:gridCol w:w="567"/>
        <w:gridCol w:w="567"/>
        <w:gridCol w:w="283"/>
      </w:tblGrid>
      <w:tr w:rsidR="00363303" w14:paraId="0EE5E3D8" w14:textId="77777777">
        <w:tc>
          <w:tcPr>
            <w:tcW w:w="3828" w:type="dxa"/>
            <w:tcBorders>
              <w:right w:val="single" w:sz="6" w:space="0" w:color="000000"/>
            </w:tcBorders>
          </w:tcPr>
          <w:p w14:paraId="77BAAD8E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righ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1. nem áll fenn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1139A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5" w:type="dxa"/>
            <w:tcBorders>
              <w:left w:val="single" w:sz="6" w:space="0" w:color="000000"/>
            </w:tcBorders>
          </w:tcPr>
          <w:p w14:paraId="7179CDE3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righ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vagy</w:t>
            </w:r>
          </w:p>
        </w:tc>
        <w:tc>
          <w:tcPr>
            <w:tcW w:w="1814" w:type="dxa"/>
          </w:tcPr>
          <w:p w14:paraId="68DC8096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righ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2. fennáll az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6E3DF5E6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jc w:val="righ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14:paraId="5A0F589D" w14:textId="77777777" w:rsidR="00363303" w:rsidRDefault="00F7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 xml:space="preserve"> pont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53C8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56" w:hanging="2"/>
              <w:rPr>
                <w:rFonts w:cs="Times New Roman"/>
                <w:color w:val="000000"/>
                <w:sz w:val="20"/>
              </w:rPr>
            </w:pPr>
          </w:p>
        </w:tc>
      </w:tr>
    </w:tbl>
    <w:p w14:paraId="2462943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Az összeférhetetlenség vagy az érintettség alapjául szolgáló körülmény leírása:</w:t>
      </w:r>
    </w:p>
    <w:p w14:paraId="74DBAA2F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2A1CC87C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2D43F6D1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Kijelentem, hogy az összeférhetetlenség megszüntetésére az alábbiak szerint intézkedtem:</w:t>
      </w:r>
    </w:p>
    <w:tbl>
      <w:tblPr>
        <w:tblStyle w:val="afe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63303" w14:paraId="49D412E6" w14:textId="77777777">
        <w:trPr>
          <w:trHeight w:val="851"/>
        </w:trPr>
        <w:tc>
          <w:tcPr>
            <w:tcW w:w="9104" w:type="dxa"/>
          </w:tcPr>
          <w:p w14:paraId="23608B7D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</w:p>
        </w:tc>
      </w:tr>
    </w:tbl>
    <w:p w14:paraId="67E5EF3F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7B184117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Kijelentem, hogy az érintettség közzétételét külön űrlap csatolásával kezdeményeztem.</w:t>
      </w:r>
    </w:p>
    <w:tbl>
      <w:tblPr>
        <w:tblStyle w:val="aff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63303" w14:paraId="6B4F7274" w14:textId="77777777">
        <w:trPr>
          <w:trHeight w:val="851"/>
        </w:trPr>
        <w:tc>
          <w:tcPr>
            <w:tcW w:w="9104" w:type="dxa"/>
          </w:tcPr>
          <w:p w14:paraId="6C85FD33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</w:p>
        </w:tc>
      </w:tr>
    </w:tbl>
    <w:p w14:paraId="61E6BFC1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6C573371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685D5834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Kelt: Budapest, 2022. </w:t>
      </w:r>
    </w:p>
    <w:p w14:paraId="600DC14B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0ABD447F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19F98558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147D4635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Aláírás/Cégszerű aláírás</w:t>
      </w:r>
    </w:p>
    <w:p w14:paraId="24FB0C7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cs="Times New Roman"/>
          <w:color w:val="000000"/>
          <w:sz w:val="24"/>
          <w:szCs w:val="24"/>
        </w:rPr>
      </w:pPr>
      <w:r>
        <w:br w:type="page"/>
      </w:r>
      <w:r>
        <w:rPr>
          <w:rFonts w:cs="Times New Roman"/>
          <w:b/>
          <w:color w:val="000000"/>
          <w:sz w:val="24"/>
          <w:szCs w:val="24"/>
        </w:rPr>
        <w:lastRenderedPageBreak/>
        <w:t>3. számú melléklet</w:t>
      </w:r>
    </w:p>
    <w:p w14:paraId="4E18EC78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</w:p>
    <w:p w14:paraId="2D3491E2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mallCaps/>
          <w:color w:val="000000"/>
          <w:sz w:val="24"/>
          <w:szCs w:val="24"/>
        </w:rPr>
        <w:t>KÖZZÉTÉTELI KÉRELEM</w:t>
      </w:r>
    </w:p>
    <w:p w14:paraId="54CD6038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</w:p>
    <w:p w14:paraId="65F12B5E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mallCaps/>
          <w:color w:val="000000"/>
          <w:sz w:val="24"/>
          <w:szCs w:val="24"/>
        </w:rPr>
        <w:t>A KÖZPÉNZEKBŐL NYÚJTOTT TÁMOGATÁSOK ÁTLÁTHATÓSÁGÁRÓL SZÓLÓ 2007. ÉVI CLXXXI. TÖRVÉNY 8. § (1) BEKEZDÉS SZERINTI ÉRINTETTSÉGÉRŐL</w:t>
      </w:r>
    </w:p>
    <w:p w14:paraId="7019ABFB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23E7BF8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 Pályázó neve:</w:t>
      </w:r>
    </w:p>
    <w:p w14:paraId="0CABAE4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  <w:u w:val="single"/>
        </w:rPr>
        <w:t>Gazdasági társaság</w:t>
      </w:r>
      <w:r>
        <w:rPr>
          <w:rFonts w:cs="Times New Roman"/>
          <w:color w:val="000000"/>
          <w:sz w:val="20"/>
        </w:rPr>
        <w:t xml:space="preserve"> esetén székhelye:</w:t>
      </w:r>
    </w:p>
    <w:p w14:paraId="3149CCE2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Cégjegyzékszáma:</w:t>
      </w:r>
    </w:p>
    <w:p w14:paraId="7745D3F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Adószáma:</w:t>
      </w:r>
    </w:p>
    <w:p w14:paraId="4CE0963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Képviselőjének neve:</w:t>
      </w:r>
    </w:p>
    <w:p w14:paraId="5EEFE23F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  <w:u w:val="single"/>
        </w:rPr>
        <w:t>Egyéb szervezet</w:t>
      </w:r>
      <w:r>
        <w:rPr>
          <w:rFonts w:cs="Times New Roman"/>
          <w:color w:val="000000"/>
          <w:sz w:val="20"/>
        </w:rPr>
        <w:t xml:space="preserve"> esetén székhelye:</w:t>
      </w:r>
    </w:p>
    <w:p w14:paraId="33C7670D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Képviselőjének neve:</w:t>
      </w:r>
    </w:p>
    <w:p w14:paraId="03C9213D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Nyilvántartásba vételi okirat száma:</w:t>
      </w:r>
    </w:p>
    <w:p w14:paraId="560CC786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Nyilvántartásba vevő szerv megnevezése:</w:t>
      </w:r>
    </w:p>
    <w:p w14:paraId="434F3985" w14:textId="77777777" w:rsidR="00363303" w:rsidRDefault="00363303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515E74FD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2FBAE74D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30484333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5F46C747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i/>
          <w:color w:val="000000"/>
          <w:sz w:val="20"/>
        </w:rPr>
        <w:t xml:space="preserve">a) </w:t>
      </w:r>
      <w:r>
        <w:rPr>
          <w:rFonts w:cs="Times New Roman"/>
          <w:b/>
          <w:color w:val="000000"/>
          <w:sz w:val="20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rFonts w:cs="Times New Roman"/>
          <w:i/>
          <w:color w:val="000000"/>
          <w:sz w:val="20"/>
        </w:rPr>
        <w:t>(Kizárólag természetes személy pályázó esetén!).</w:t>
      </w:r>
    </w:p>
    <w:p w14:paraId="3957E122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Indoklás:</w:t>
      </w:r>
    </w:p>
    <w:p w14:paraId="7B64B63B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Munkavégzésre irányuló jogviszonyban állok az alábbi szervezettel (a </w:t>
      </w:r>
      <w:r>
        <w:rPr>
          <w:rFonts w:cs="Times New Roman"/>
          <w:i/>
          <w:color w:val="000000"/>
          <w:sz w:val="20"/>
        </w:rPr>
        <w:t>szervezet neve, székhelye beírandó):</w:t>
      </w:r>
    </w:p>
    <w:tbl>
      <w:tblPr>
        <w:tblStyle w:val="aff0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63303" w14:paraId="35A32912" w14:textId="77777777">
        <w:trPr>
          <w:trHeight w:val="851"/>
        </w:trPr>
        <w:tc>
          <w:tcPr>
            <w:tcW w:w="9104" w:type="dxa"/>
          </w:tcPr>
          <w:p w14:paraId="61AFF050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</w:p>
        </w:tc>
      </w:tr>
    </w:tbl>
    <w:p w14:paraId="4F6B629E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65B32163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i/>
          <w:color w:val="000000"/>
          <w:sz w:val="20"/>
        </w:rPr>
        <w:t xml:space="preserve">b) </w:t>
      </w:r>
      <w:r>
        <w:rPr>
          <w:rFonts w:cs="Times New Roman"/>
          <w:b/>
          <w:color w:val="000000"/>
          <w:sz w:val="20"/>
        </w:rPr>
        <w:t xml:space="preserve">Nem kizárt közjogi tisztségviselő vagyok </w:t>
      </w:r>
      <w:r>
        <w:rPr>
          <w:rFonts w:cs="Times New Roman"/>
          <w:i/>
          <w:color w:val="000000"/>
          <w:sz w:val="20"/>
        </w:rPr>
        <w:t>(Kizárólag természetes személy pályázó esetén!)</w:t>
      </w:r>
    </w:p>
    <w:p w14:paraId="2414B293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Indoklás:</w:t>
      </w:r>
    </w:p>
    <w:p w14:paraId="4913828D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Az alábbiakban felsorolt tisztségek valamelyikével rendelkezem </w:t>
      </w:r>
      <w:r>
        <w:rPr>
          <w:rFonts w:cs="Times New Roman"/>
          <w:i/>
          <w:color w:val="000000"/>
          <w:sz w:val="20"/>
        </w:rPr>
        <w:t>(a kívánt rész aláhúzandó):</w:t>
      </w:r>
    </w:p>
    <w:p w14:paraId="0C842A33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>
        <w:rPr>
          <w:rFonts w:cs="Times New Roman"/>
          <w:color w:val="000000"/>
          <w:sz w:val="20"/>
        </w:rPr>
        <w:t>Knyt</w:t>
      </w:r>
      <w:proofErr w:type="spellEnd"/>
      <w:r>
        <w:rPr>
          <w:rFonts w:cs="Times New Roman"/>
          <w:color w:val="000000"/>
          <w:sz w:val="20"/>
        </w:rPr>
        <w:t xml:space="preserve">. 2. § (1) bekezdés </w:t>
      </w:r>
      <w:r>
        <w:rPr>
          <w:rFonts w:cs="Times New Roman"/>
          <w:i/>
          <w:color w:val="000000"/>
          <w:sz w:val="20"/>
        </w:rPr>
        <w:t xml:space="preserve">d) </w:t>
      </w:r>
      <w:r>
        <w:rPr>
          <w:rFonts w:cs="Times New Roman"/>
          <w:color w:val="000000"/>
          <w:sz w:val="20"/>
        </w:rPr>
        <w:t>pont alá nem tartozó - vezetője és helyettesei, regionális fejlesztési tanács tagja</w:t>
      </w:r>
    </w:p>
    <w:p w14:paraId="4553AB3D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35DD0C4B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i/>
          <w:color w:val="000000"/>
          <w:sz w:val="20"/>
        </w:rPr>
        <w:t xml:space="preserve">c) </w:t>
      </w:r>
      <w:r>
        <w:rPr>
          <w:rFonts w:cs="Times New Roman"/>
          <w:b/>
          <w:color w:val="000000"/>
          <w:sz w:val="20"/>
        </w:rPr>
        <w:t xml:space="preserve">Az </w:t>
      </w:r>
      <w:proofErr w:type="gramStart"/>
      <w:r>
        <w:rPr>
          <w:rFonts w:cs="Times New Roman"/>
          <w:b/>
          <w:i/>
          <w:color w:val="000000"/>
          <w:sz w:val="20"/>
        </w:rPr>
        <w:t>a)-</w:t>
      </w:r>
      <w:proofErr w:type="gramEnd"/>
      <w:r>
        <w:rPr>
          <w:rFonts w:cs="Times New Roman"/>
          <w:b/>
          <w:i/>
          <w:color w:val="000000"/>
          <w:sz w:val="20"/>
        </w:rPr>
        <w:t xml:space="preserve">b) </w:t>
      </w:r>
      <w:r>
        <w:rPr>
          <w:rFonts w:cs="Times New Roman"/>
          <w:b/>
          <w:color w:val="000000"/>
          <w:sz w:val="20"/>
        </w:rPr>
        <w:t xml:space="preserve">pont alá tartozó személy közeli hozzátartozója vagyok </w:t>
      </w:r>
      <w:r>
        <w:rPr>
          <w:rFonts w:cs="Times New Roman"/>
          <w:i/>
          <w:color w:val="000000"/>
          <w:sz w:val="20"/>
        </w:rPr>
        <w:t>(Kizárólag természetes személy pályázó esetén!)</w:t>
      </w:r>
    </w:p>
    <w:p w14:paraId="7C2D5782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Indoklás:</w:t>
      </w:r>
    </w:p>
    <w:p w14:paraId="72831441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29ACEF8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- Közeli hozzátartozóm nem kizárt közjogi tisztségviselő.</w:t>
      </w:r>
    </w:p>
    <w:p w14:paraId="6A6E203A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i/>
          <w:color w:val="000000"/>
          <w:sz w:val="20"/>
        </w:rPr>
        <w:t>(A kívánt rész aláhúzandó!)</w:t>
      </w:r>
    </w:p>
    <w:p w14:paraId="1DD73986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A közeli hozzátartozói kapcsolat megjelölése </w:t>
      </w:r>
      <w:r>
        <w:rPr>
          <w:rFonts w:cs="Times New Roman"/>
          <w:i/>
          <w:color w:val="000000"/>
          <w:sz w:val="20"/>
        </w:rPr>
        <w:t>(a kívánt rész aláhúzandó):</w:t>
      </w:r>
    </w:p>
    <w:p w14:paraId="64C6851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házastárs, </w:t>
      </w:r>
      <w:proofErr w:type="spellStart"/>
      <w:r>
        <w:rPr>
          <w:rFonts w:cs="Times New Roman"/>
          <w:color w:val="000000"/>
          <w:sz w:val="20"/>
        </w:rPr>
        <w:t>egyeneságbeli</w:t>
      </w:r>
      <w:proofErr w:type="spellEnd"/>
      <w:r>
        <w:rPr>
          <w:rFonts w:cs="Times New Roman"/>
          <w:color w:val="000000"/>
          <w:sz w:val="20"/>
        </w:rPr>
        <w:t xml:space="preserve"> rokon, örökbefogadott, mostoha- és neveltgyermek, örökbefogadó-, mostoha- és nevelőszülő, testvér</w:t>
      </w:r>
    </w:p>
    <w:p w14:paraId="2EECEB7F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both"/>
        <w:rPr>
          <w:rFonts w:cs="Times New Roman"/>
          <w:color w:val="000000"/>
          <w:sz w:val="20"/>
        </w:rPr>
      </w:pPr>
      <w:r>
        <w:br w:type="page"/>
      </w:r>
      <w:r>
        <w:rPr>
          <w:rFonts w:cs="Times New Roman"/>
          <w:b/>
          <w:i/>
          <w:color w:val="000000"/>
          <w:sz w:val="20"/>
        </w:rPr>
        <w:lastRenderedPageBreak/>
        <w:t xml:space="preserve">d) </w:t>
      </w:r>
      <w:r>
        <w:rPr>
          <w:rFonts w:cs="Times New Roman"/>
          <w:color w:val="000000"/>
          <w:sz w:val="20"/>
        </w:rPr>
        <w:t xml:space="preserve">A pályázóként megjelölt szervezet olyan gazdasági társaság, amely az </w:t>
      </w:r>
      <w:proofErr w:type="gramStart"/>
      <w:r>
        <w:rPr>
          <w:rFonts w:cs="Times New Roman"/>
          <w:i/>
          <w:color w:val="000000"/>
          <w:sz w:val="20"/>
        </w:rPr>
        <w:t>a)-</w:t>
      </w:r>
      <w:proofErr w:type="gramEnd"/>
      <w:r>
        <w:rPr>
          <w:rFonts w:cs="Times New Roman"/>
          <w:i/>
          <w:color w:val="000000"/>
          <w:sz w:val="20"/>
        </w:rPr>
        <w:t xml:space="preserve">c) </w:t>
      </w:r>
      <w:r>
        <w:rPr>
          <w:rFonts w:cs="Times New Roman"/>
          <w:color w:val="000000"/>
          <w:sz w:val="20"/>
        </w:rPr>
        <w:t xml:space="preserve">pontban megjelölt személy tulajdonában áll </w:t>
      </w:r>
      <w:r>
        <w:rPr>
          <w:rFonts w:cs="Times New Roman"/>
          <w:b/>
          <w:i/>
          <w:color w:val="000000"/>
          <w:sz w:val="20"/>
        </w:rPr>
        <w:t>(Kizárólag gazdasági társaság pályázó esetén!).</w:t>
      </w:r>
    </w:p>
    <w:p w14:paraId="521331B1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Indoklás:</w:t>
      </w:r>
    </w:p>
    <w:p w14:paraId="456622E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Az érintett tulajdonos. Szervezet megnevezése, amellyel munkavégzésre irányuló jogviszonyban áll </w:t>
      </w:r>
      <w:r>
        <w:rPr>
          <w:rFonts w:cs="Times New Roman"/>
          <w:i/>
          <w:color w:val="000000"/>
          <w:sz w:val="20"/>
        </w:rPr>
        <w:t>(a szervezet neve, székhelye beírandó):</w:t>
      </w:r>
    </w:p>
    <w:tbl>
      <w:tblPr>
        <w:tblStyle w:val="aff1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63303" w14:paraId="208EE71F" w14:textId="77777777">
        <w:trPr>
          <w:trHeight w:val="851"/>
        </w:trPr>
        <w:tc>
          <w:tcPr>
            <w:tcW w:w="9104" w:type="dxa"/>
          </w:tcPr>
          <w:p w14:paraId="7A54C177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</w:p>
        </w:tc>
      </w:tr>
    </w:tbl>
    <w:p w14:paraId="25455187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6F55638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Közjogi tisztségének megjelölése </w:t>
      </w:r>
      <w:r>
        <w:rPr>
          <w:rFonts w:cs="Times New Roman"/>
          <w:i/>
          <w:color w:val="000000"/>
          <w:sz w:val="20"/>
        </w:rPr>
        <w:t>(a tisztség beírandó):</w:t>
      </w:r>
    </w:p>
    <w:tbl>
      <w:tblPr>
        <w:tblStyle w:val="aff2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63303" w14:paraId="3D13DBAD" w14:textId="77777777">
        <w:trPr>
          <w:trHeight w:val="851"/>
        </w:trPr>
        <w:tc>
          <w:tcPr>
            <w:tcW w:w="9104" w:type="dxa"/>
          </w:tcPr>
          <w:p w14:paraId="39D86127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</w:p>
        </w:tc>
      </w:tr>
    </w:tbl>
    <w:p w14:paraId="3DDF52C4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3B76F7A7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A közeli hozzátartozói kapcsolat megjelölése </w:t>
      </w:r>
      <w:r>
        <w:rPr>
          <w:rFonts w:cs="Times New Roman"/>
          <w:i/>
          <w:color w:val="000000"/>
          <w:sz w:val="20"/>
        </w:rPr>
        <w:t>(a kívánt rész aláhúzandó):</w:t>
      </w:r>
    </w:p>
    <w:p w14:paraId="5E07A253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házastárs, </w:t>
      </w:r>
      <w:proofErr w:type="spellStart"/>
      <w:r>
        <w:rPr>
          <w:rFonts w:cs="Times New Roman"/>
          <w:color w:val="000000"/>
          <w:sz w:val="20"/>
        </w:rPr>
        <w:t>egyeneságbeli</w:t>
      </w:r>
      <w:proofErr w:type="spellEnd"/>
      <w:r>
        <w:rPr>
          <w:rFonts w:cs="Times New Roman"/>
          <w:color w:val="000000"/>
          <w:sz w:val="20"/>
        </w:rPr>
        <w:t xml:space="preserve"> rokon, örökbefogadott, mostoha- és neveltgyermek, örökbefogadó-, mostoha- és nevelőszülő, testvér</w:t>
      </w:r>
    </w:p>
    <w:p w14:paraId="65EB3021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"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i/>
          <w:color w:val="000000"/>
          <w:sz w:val="20"/>
        </w:rPr>
        <w:t xml:space="preserve">e) </w:t>
      </w:r>
      <w:r>
        <w:rPr>
          <w:rFonts w:cs="Times New Roman"/>
          <w:b/>
          <w:color w:val="000000"/>
          <w:sz w:val="20"/>
        </w:rPr>
        <w:t>A pályázóként megjelölt gazdasági társaság, alapítvány, egyesület, egyházi jogi személy vagy szakszervezet tekintetében az érintettség fennáll, mert</w:t>
      </w:r>
    </w:p>
    <w:p w14:paraId="0AA2440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 xml:space="preserve"> vezető tisztségviselője, </w:t>
      </w:r>
    </w:p>
    <w:p w14:paraId="0E17579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"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az alapítvány kezelő szervének, szervezetének tagja, tisztségviselője</w:t>
      </w:r>
    </w:p>
    <w:p w14:paraId="3088206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" w:hanging="2"/>
        <w:jc w:val="both"/>
        <w:rPr>
          <w:rFonts w:cs="Times New Roman"/>
          <w:color w:val="000000"/>
          <w:sz w:val="20"/>
        </w:rPr>
      </w:pPr>
      <w:bookmarkStart w:id="5" w:name="bookmark=id.3znysh7" w:colFirst="0" w:colLast="0"/>
      <w:bookmarkEnd w:id="5"/>
      <w:r>
        <w:rPr>
          <w:rFonts w:cs="Times New Roman"/>
          <w:b/>
          <w:color w:val="000000"/>
          <w:sz w:val="20"/>
        </w:rPr>
        <w:t xml:space="preserve"> vagy az egyesület ügyintéző vagy képviseleti szervének tagja,</w:t>
      </w:r>
    </w:p>
    <w:p w14:paraId="71502CD7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7" w:hanging="2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 xml:space="preserve">a pályázati eljárásban döntés </w:t>
      </w:r>
      <w:proofErr w:type="gramStart"/>
      <w:r>
        <w:rPr>
          <w:rFonts w:cs="Times New Roman"/>
          <w:b/>
          <w:color w:val="000000"/>
          <w:sz w:val="20"/>
        </w:rPr>
        <w:t>előkészítőként közreműködő szervnél,</w:t>
      </w:r>
      <w:proofErr w:type="gramEnd"/>
      <w:r>
        <w:rPr>
          <w:rFonts w:cs="Times New Roman"/>
          <w:b/>
          <w:color w:val="000000"/>
          <w:sz w:val="20"/>
        </w:rPr>
        <w:t xml:space="preserve"> vagy döntést hozó szervnél munkavégzésre irányuló jogviszonyban álló személy, nem kizárt közjogi tisztségviselő, vagy e személyek közeli hozzátartozója.</w:t>
      </w:r>
    </w:p>
    <w:p w14:paraId="2BD525FF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Indokolás:</w:t>
      </w:r>
    </w:p>
    <w:p w14:paraId="2B1F8513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Az érintettséget megalapozó személy társaságban betöltött pozíciója </w:t>
      </w:r>
      <w:r>
        <w:rPr>
          <w:rFonts w:cs="Times New Roman"/>
          <w:i/>
          <w:color w:val="000000"/>
          <w:sz w:val="20"/>
        </w:rPr>
        <w:t>(a pozíció beírandó):</w:t>
      </w:r>
    </w:p>
    <w:tbl>
      <w:tblPr>
        <w:tblStyle w:val="aff3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63303" w14:paraId="1D62226B" w14:textId="77777777">
        <w:trPr>
          <w:trHeight w:val="851"/>
        </w:trPr>
        <w:tc>
          <w:tcPr>
            <w:tcW w:w="9104" w:type="dxa"/>
          </w:tcPr>
          <w:p w14:paraId="7340F0C8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</w:p>
        </w:tc>
      </w:tr>
    </w:tbl>
    <w:p w14:paraId="58CF1CCA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1C905AE2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A szervezet megnevezése, amellyel munkavégzésre irányuló jogviszonyban áll </w:t>
      </w:r>
      <w:r>
        <w:rPr>
          <w:rFonts w:cs="Times New Roman"/>
          <w:i/>
          <w:color w:val="000000"/>
          <w:sz w:val="20"/>
        </w:rPr>
        <w:t>(a szervezet neve, székhelye beírandó):</w:t>
      </w:r>
    </w:p>
    <w:tbl>
      <w:tblPr>
        <w:tblStyle w:val="aff4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63303" w14:paraId="0EAC24C8" w14:textId="77777777">
        <w:trPr>
          <w:trHeight w:val="851"/>
        </w:trPr>
        <w:tc>
          <w:tcPr>
            <w:tcW w:w="9104" w:type="dxa"/>
          </w:tcPr>
          <w:p w14:paraId="68FB6059" w14:textId="77777777" w:rsidR="00363303" w:rsidRDefault="0036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cs="Times New Roman"/>
                <w:color w:val="000000"/>
                <w:sz w:val="20"/>
              </w:rPr>
            </w:pPr>
          </w:p>
        </w:tc>
      </w:tr>
    </w:tbl>
    <w:p w14:paraId="7D0BB617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45557B5A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Közjogi tisztség megjelölése </w:t>
      </w:r>
      <w:r>
        <w:rPr>
          <w:rFonts w:cs="Times New Roman"/>
          <w:i/>
          <w:color w:val="000000"/>
          <w:sz w:val="20"/>
        </w:rPr>
        <w:t>(a kívánt rész aláhúzandó):</w:t>
      </w:r>
    </w:p>
    <w:p w14:paraId="7B6A143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>
        <w:rPr>
          <w:rFonts w:cs="Times New Roman"/>
          <w:i/>
          <w:color w:val="000000"/>
          <w:sz w:val="20"/>
        </w:rPr>
        <w:t xml:space="preserve">d) </w:t>
      </w:r>
      <w:r>
        <w:rPr>
          <w:rFonts w:cs="Times New Roman"/>
          <w:color w:val="000000"/>
          <w:sz w:val="20"/>
        </w:rPr>
        <w:t>pont alá nem tartozó - vezetője és helyettesei, regionális fejlesztési tanács tagja</w:t>
      </w:r>
    </w:p>
    <w:p w14:paraId="2F96911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A közeli hozzátartozói kapcsolat megjelölése </w:t>
      </w:r>
      <w:r>
        <w:rPr>
          <w:rFonts w:cs="Times New Roman"/>
          <w:i/>
          <w:color w:val="000000"/>
          <w:sz w:val="20"/>
        </w:rPr>
        <w:t>(a kívánt rész aláhúzandó):</w:t>
      </w:r>
    </w:p>
    <w:p w14:paraId="3E491D2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házastárs, </w:t>
      </w:r>
      <w:proofErr w:type="spellStart"/>
      <w:r>
        <w:rPr>
          <w:rFonts w:cs="Times New Roman"/>
          <w:color w:val="000000"/>
          <w:sz w:val="20"/>
        </w:rPr>
        <w:t>egyeneságbeli</w:t>
      </w:r>
      <w:proofErr w:type="spellEnd"/>
      <w:r>
        <w:rPr>
          <w:rFonts w:cs="Times New Roman"/>
          <w:color w:val="000000"/>
          <w:sz w:val="20"/>
        </w:rPr>
        <w:t xml:space="preserve"> rokon, örökbefogadott, mostoha- és neveltgyermek, örökbefogadó-, mostoha- és nevelőszülő, testvér</w:t>
      </w:r>
    </w:p>
    <w:p w14:paraId="15F086C3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476EAAA6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7B958AE7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Kelt: Budapest, 2022. </w:t>
      </w:r>
    </w:p>
    <w:p w14:paraId="32FEAFA3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6FA4D375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21512824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417DB1A3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</w:rPr>
        <w:t>Aláírás/Cégszerű aláírás</w:t>
      </w:r>
    </w:p>
    <w:p w14:paraId="0E149BC6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0"/>
        </w:rPr>
      </w:pPr>
    </w:p>
    <w:p w14:paraId="47A8C170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0"/>
        </w:rPr>
      </w:pPr>
    </w:p>
    <w:p w14:paraId="3011BC9B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0"/>
        </w:rPr>
      </w:pPr>
    </w:p>
    <w:p w14:paraId="337D54C2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cs="Times New Roman"/>
          <w:color w:val="000000"/>
          <w:sz w:val="24"/>
          <w:szCs w:val="24"/>
        </w:rPr>
      </w:pPr>
    </w:p>
    <w:p w14:paraId="6A297722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4. számú melléklet</w:t>
      </w:r>
    </w:p>
    <w:p w14:paraId="53CC3954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smallCaps/>
          <w:color w:val="000000"/>
          <w:sz w:val="24"/>
          <w:szCs w:val="24"/>
        </w:rPr>
        <w:t>ÚTMUTATÓ</w:t>
      </w:r>
    </w:p>
    <w:p w14:paraId="5CC02D85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mallCaps/>
          <w:color w:val="000000"/>
          <w:sz w:val="24"/>
          <w:szCs w:val="24"/>
        </w:rPr>
        <w:t>AZ ADATLAP KITÖLTÉSÉHEZ</w:t>
      </w:r>
    </w:p>
    <w:p w14:paraId="539F37A2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1E26266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b/>
          <w:color w:val="000000"/>
          <w:sz w:val="20"/>
          <w:u w:val="single"/>
        </w:rPr>
        <w:t>A pályázó szervezet alapadatai (1. pont)</w:t>
      </w:r>
    </w:p>
    <w:p w14:paraId="389C347B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Az adatokat a hatályos bírósági / cégbírósági nyilvántartás szerint kell megadni.</w:t>
      </w:r>
    </w:p>
    <w:p w14:paraId="5B961E36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A </w:t>
      </w:r>
      <w:r>
        <w:rPr>
          <w:rFonts w:cs="Times New Roman"/>
          <w:i/>
          <w:color w:val="000000"/>
          <w:sz w:val="20"/>
        </w:rPr>
        <w:t xml:space="preserve">„Levelezési cím” </w:t>
      </w:r>
      <w:r>
        <w:rPr>
          <w:rFonts w:cs="Times New Roman"/>
          <w:color w:val="000000"/>
          <w:sz w:val="20"/>
        </w:rPr>
        <w:t>sort csak abban az esetben kell kitölteni, ha az eltér a szervezet székhelyének (hivatalos) címétől. Ha az értesítést magánlakásra kéri, a megfelelő postai kézbesítés érdekében kérjük, a lakástulajdonos nevét is szíveskedjen itt feltüntetni.</w:t>
      </w:r>
    </w:p>
    <w:p w14:paraId="2911DB0E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2D0D6EF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Kérjük, fokozott figyelemmel töltse ki a </w:t>
      </w:r>
      <w:r>
        <w:rPr>
          <w:rFonts w:cs="Times New Roman"/>
          <w:i/>
          <w:color w:val="000000"/>
          <w:sz w:val="20"/>
        </w:rPr>
        <w:t xml:space="preserve">„Bankszámla száma” </w:t>
      </w:r>
      <w:r>
        <w:rPr>
          <w:rFonts w:cs="Times New Roman"/>
          <w:color w:val="000000"/>
          <w:sz w:val="20"/>
        </w:rPr>
        <w:t>rovatot, hiszen a tévesen megadott szám miatt a támogatás kiutalása jelentősen elhúzódhat.</w:t>
      </w:r>
    </w:p>
    <w:p w14:paraId="7766F37C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4397E29E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Kérjük, a </w:t>
      </w:r>
      <w:r>
        <w:rPr>
          <w:rFonts w:cs="Times New Roman"/>
          <w:i/>
          <w:color w:val="000000"/>
          <w:sz w:val="20"/>
        </w:rPr>
        <w:t xml:space="preserve">„Képviselő/Kapcsolattartó adatai” </w:t>
      </w:r>
      <w:r>
        <w:rPr>
          <w:rFonts w:cs="Times New Roman"/>
          <w:color w:val="000000"/>
          <w:sz w:val="20"/>
        </w:rPr>
        <w:t xml:space="preserve">körében adja meg elérhetőségi adatait, hogy bármilyen jellegű probléma esetén közvetlenül kapcsolatba tudjunk lépni Önnel vagy a kapcsolattartóval. </w:t>
      </w:r>
      <w:r>
        <w:rPr>
          <w:rFonts w:cs="Times New Roman"/>
          <w:i/>
          <w:color w:val="000000"/>
          <w:sz w:val="20"/>
        </w:rPr>
        <w:t>A „Kapcsolattartó adatai</w:t>
      </w:r>
      <w:r>
        <w:rPr>
          <w:rFonts w:cs="Times New Roman"/>
          <w:color w:val="000000"/>
          <w:sz w:val="20"/>
        </w:rPr>
        <w:t>” rovatot nem kell kitölteni, ha a képviselő látja el ezt a funkciót.</w:t>
      </w:r>
    </w:p>
    <w:p w14:paraId="34DDA9EE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36CCE3D5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  <w:u w:val="single"/>
        </w:rPr>
      </w:pPr>
      <w:r>
        <w:rPr>
          <w:rFonts w:cs="Times New Roman"/>
          <w:b/>
          <w:color w:val="000000"/>
          <w:sz w:val="20"/>
          <w:u w:val="single"/>
        </w:rPr>
        <w:t>Az Emberi Erőforrások Minisztériumától, valamint a Kulturális és Innovációs Minisztériumtól, illetve a megbízásukban eljáró szervezetektől a 2021. és 2022. években, elnyert támogatások (2. pont)</w:t>
      </w:r>
    </w:p>
    <w:p w14:paraId="6D4D2A15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4454615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 2021. évi támogatás esetében az elszámolás megtörténtét is kérjük beírni. értelemszerűen ez a 2022.évi támogatás esetében nem szükséges. A sorok szükség szerint bővíthetők.</w:t>
      </w:r>
    </w:p>
    <w:p w14:paraId="7426134D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73BF579F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  <w:u w:val="single"/>
        </w:rPr>
      </w:pPr>
      <w:r>
        <w:rPr>
          <w:rFonts w:cs="Times New Roman"/>
          <w:b/>
          <w:color w:val="000000"/>
          <w:sz w:val="20"/>
          <w:u w:val="single"/>
        </w:rPr>
        <w:t>Az igényelt támogatás felhasználásának tervezett időtartama (3. pont)</w:t>
      </w:r>
    </w:p>
    <w:p w14:paraId="0E916946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7B80554D" w14:textId="60ED4D8A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A felhasználási időszak </w:t>
      </w:r>
      <w:r w:rsidRPr="0051509F">
        <w:rPr>
          <w:rFonts w:cs="Times New Roman"/>
          <w:sz w:val="20"/>
        </w:rPr>
        <w:t xml:space="preserve">2022. szeptember 1. </w:t>
      </w:r>
      <w:r>
        <w:rPr>
          <w:rFonts w:cs="Times New Roman"/>
          <w:color w:val="000000"/>
          <w:sz w:val="20"/>
        </w:rPr>
        <w:t xml:space="preserve">– 2023. június 30. közötti időszak lehet, de ezen belül igény szerint szűkebb időintervallum is megjelölhető. Fontos információ, hogy a megkötendő támogatási megállapodásban a felhasználási időszak meghatározásra kerül, ami azt jelenti, hogy kizárólag ebben az időszakban kiállított, teljesített és kifizetett számlákkal lehet majd elszámolni. </w:t>
      </w:r>
    </w:p>
    <w:p w14:paraId="055577FE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</w:p>
    <w:p w14:paraId="3AE8F90E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  <w:u w:val="single"/>
        </w:rPr>
      </w:pPr>
      <w:r>
        <w:rPr>
          <w:rFonts w:cs="Times New Roman"/>
          <w:b/>
          <w:color w:val="000000"/>
          <w:sz w:val="20"/>
          <w:u w:val="single"/>
        </w:rPr>
        <w:t>A pályázó által előadó-művészeti célra használt ingatlanok adatai (4. pont)</w:t>
      </w:r>
    </w:p>
    <w:p w14:paraId="16A76741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  <w:u w:val="single"/>
        </w:rPr>
      </w:pPr>
    </w:p>
    <w:p w14:paraId="2F30E1EF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Az ingatlanok címe irányítószámmal, utca, házszámmal töltendők ki. Bérlemény esetén csak az ingatlan tulajdonosának pontos nevét szükséges beírni (pl.: Budapest Főváros Önkormányzata)</w:t>
      </w:r>
    </w:p>
    <w:p w14:paraId="015865F2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  <w:u w:val="single"/>
        </w:rPr>
      </w:pPr>
    </w:p>
    <w:p w14:paraId="374B9968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  <w:u w:val="single"/>
        </w:rPr>
      </w:pPr>
      <w:r>
        <w:rPr>
          <w:rFonts w:cs="Times New Roman"/>
          <w:b/>
          <w:color w:val="000000"/>
          <w:sz w:val="20"/>
          <w:u w:val="single"/>
        </w:rPr>
        <w:t>A pályázó által a támogatási időszakban befogadott, illetve befogadni tervezett független előadóművészeti szervezetek adatai (5. pont)</w:t>
      </w:r>
    </w:p>
    <w:p w14:paraId="6A48EFDD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  <w:u w:val="single"/>
        </w:rPr>
      </w:pPr>
    </w:p>
    <w:p w14:paraId="0B26E8B9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A független előadóművészeti szervezetek bírósági nyilvántartásban szereplő adatai alapján szükséges kitölteni a teljes nevet és székhely címet. A sorok szükség szerint bővíthetők. Amennyiben a befogadott vagy befogadni tervezett előadó-művészeti szervezet jogi személyiséggel nem rendelkezik, abban az esetben csak a szervezet nevét szükséges feltüntetni.</w:t>
      </w:r>
    </w:p>
    <w:p w14:paraId="6EBAC936" w14:textId="77777777" w:rsidR="00363303" w:rsidRDefault="0036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  <w:u w:val="single"/>
        </w:rPr>
      </w:pPr>
    </w:p>
    <w:p w14:paraId="0EC60BD0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i/>
          <w:color w:val="000000"/>
          <w:sz w:val="22"/>
          <w:szCs w:val="22"/>
          <w:u w:val="single"/>
        </w:rPr>
        <w:t>További mellékletek:</w:t>
      </w:r>
    </w:p>
    <w:p w14:paraId="5EBFF351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1-2.számú mellékletek: Nyilatkozatok kitöltése kötelező. </w:t>
      </w:r>
    </w:p>
    <w:p w14:paraId="04E65294" w14:textId="77777777" w:rsidR="00363303" w:rsidRDefault="00F764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3. számú melléklet: Közzétételi kérelem. A nyilatkozat kitöltése akkor kötelező, ha a 2. számú melléklet szerinti érintettség áll fenn. </w:t>
      </w:r>
    </w:p>
    <w:sectPr w:rsidR="00363303">
      <w:headerReference w:type="default" r:id="rId8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9D81" w14:textId="77777777" w:rsidR="004E5089" w:rsidRDefault="004E5089">
      <w:pPr>
        <w:spacing w:line="240" w:lineRule="auto"/>
        <w:ind w:left="0" w:hanging="3"/>
      </w:pPr>
      <w:r>
        <w:separator/>
      </w:r>
    </w:p>
  </w:endnote>
  <w:endnote w:type="continuationSeparator" w:id="0">
    <w:p w14:paraId="350D5731" w14:textId="77777777" w:rsidR="004E5089" w:rsidRDefault="004E508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E3500" w14:textId="77777777" w:rsidR="004E5089" w:rsidRDefault="004E5089">
      <w:pPr>
        <w:spacing w:line="240" w:lineRule="auto"/>
        <w:ind w:left="0" w:hanging="3"/>
      </w:pPr>
      <w:r>
        <w:separator/>
      </w:r>
    </w:p>
  </w:footnote>
  <w:footnote w:type="continuationSeparator" w:id="0">
    <w:p w14:paraId="41937ACD" w14:textId="77777777" w:rsidR="004E5089" w:rsidRDefault="004E508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98AE" w14:textId="77777777" w:rsidR="00363303" w:rsidRDefault="00F764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center"/>
      <w:rPr>
        <w:rFonts w:cs="Times New Roman"/>
        <w:color w:val="000000"/>
        <w:sz w:val="20"/>
      </w:rPr>
    </w:pPr>
    <w:r>
      <w:rPr>
        <w:rFonts w:cs="Times New Roman"/>
        <w:color w:val="000000"/>
        <w:sz w:val="20"/>
      </w:rPr>
      <w:t>A budapesti székhellyel rendelkező független előadóművészeti szervezetek támogatása</w:t>
    </w:r>
  </w:p>
  <w:p w14:paraId="55913EF9" w14:textId="77777777" w:rsidR="00363303" w:rsidRDefault="00363303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spacing w:line="240" w:lineRule="auto"/>
      <w:ind w:hanging="2"/>
      <w:jc w:val="center"/>
      <w:rPr>
        <w:rFonts w:cs="Times New Roman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6891"/>
    <w:multiLevelType w:val="multilevel"/>
    <w:tmpl w:val="7CECD6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0F80CFE"/>
    <w:multiLevelType w:val="multilevel"/>
    <w:tmpl w:val="1CA07C7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9B3AFC"/>
    <w:multiLevelType w:val="multilevel"/>
    <w:tmpl w:val="2548991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bor Anita">
    <w15:presenceInfo w15:providerId="AD" w15:userId="S::libor.anita@budapest.hu::10e5efaa-3ee9-445b-a836-bae985003770"/>
  </w15:person>
  <w15:person w15:author="Adrienn Zubek">
    <w15:presenceInfo w15:providerId="Windows Live" w15:userId="e9e66f6ab83bac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03"/>
    <w:rsid w:val="001A4D77"/>
    <w:rsid w:val="00363303"/>
    <w:rsid w:val="004E5089"/>
    <w:rsid w:val="0051509F"/>
    <w:rsid w:val="00605B40"/>
    <w:rsid w:val="006B78B0"/>
    <w:rsid w:val="00B215D6"/>
    <w:rsid w:val="00C773F4"/>
    <w:rsid w:val="00CB3C0C"/>
    <w:rsid w:val="00F22481"/>
    <w:rsid w:val="00F764A3"/>
    <w:rsid w:val="00F946A3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DEFC"/>
  <w15:docId w15:val="{369A875D-8D1A-4891-B6FC-5CD9EF18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spacing w:before="240" w:after="60"/>
      <w:outlineLvl w:val="3"/>
    </w:pPr>
    <w:rPr>
      <w:b/>
      <w:bCs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4Char">
    <w:name w:val="Címsor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hu-HU"/>
    </w:rPr>
  </w:style>
  <w:style w:type="paragraph" w:styleId="Szvegtrzs">
    <w:name w:val="Body Text"/>
    <w:basedOn w:val="Norml"/>
    <w:pPr>
      <w:jc w:val="both"/>
    </w:pPr>
  </w:style>
  <w:style w:type="character" w:customStyle="1" w:styleId="SzvegtrzsChar">
    <w:name w:val="Szövegtörzs Char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hu-HU"/>
    </w:rPr>
  </w:style>
  <w:style w:type="paragraph" w:customStyle="1" w:styleId="alcm">
    <w:name w:val="alcím"/>
    <w:basedOn w:val="Norml"/>
    <w:pPr>
      <w:spacing w:before="240" w:after="180"/>
      <w:ind w:left="-284"/>
    </w:pPr>
    <w:rPr>
      <w:b/>
      <w:sz w:val="26"/>
      <w:lang w:val="en-US"/>
    </w:rPr>
  </w:style>
  <w:style w:type="paragraph" w:customStyle="1" w:styleId="mez">
    <w:name w:val="mez"/>
    <w:basedOn w:val="Norml"/>
    <w:pPr>
      <w:spacing w:before="60"/>
    </w:pPr>
    <w:rPr>
      <w:sz w:val="26"/>
      <w:lang w:val="en-US"/>
    </w:rPr>
  </w:style>
  <w:style w:type="paragraph" w:customStyle="1" w:styleId="Kz">
    <w:name w:val="Köz"/>
    <w:basedOn w:val="Norml"/>
    <w:pPr>
      <w:spacing w:line="60" w:lineRule="atLeast"/>
    </w:pPr>
    <w:rPr>
      <w:sz w:val="26"/>
      <w:lang w:val="en-US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Rcsostblzat">
    <w:name w:val="Table Grid"/>
    <w:basedOn w:val="Normltblza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qFormat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llb">
    <w:name w:val="footer"/>
    <w:basedOn w:val="Norml"/>
    <w:qFormat/>
    <w:pPr>
      <w:tabs>
        <w:tab w:val="center" w:pos="4536"/>
        <w:tab w:val="right" w:pos="9072"/>
      </w:tabs>
    </w:pPr>
  </w:style>
  <w:style w:type="character" w:customStyle="1" w:styleId="llbChar">
    <w:name w:val="Élőláb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Listaszerbekezds">
    <w:name w:val="List Paragraph"/>
    <w:basedOn w:val="Norml"/>
    <w:pPr>
      <w:ind w:left="720"/>
      <w:contextualSpacing/>
    </w:pPr>
    <w:rPr>
      <w:sz w:val="24"/>
      <w:szCs w:val="24"/>
    </w:rPr>
  </w:style>
  <w:style w:type="paragraph" w:styleId="Lbjegyzetszveg">
    <w:name w:val="footnote text"/>
    <w:basedOn w:val="Norml"/>
    <w:rPr>
      <w:sz w:val="20"/>
    </w:rPr>
  </w:style>
  <w:style w:type="character" w:customStyle="1" w:styleId="LbjegyzetszvegChar">
    <w:name w:val="Lábjegyzetszöveg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BPmellkletcm">
    <w:name w:val="BP_melléklet_cím"/>
    <w:basedOn w:val="Norml"/>
    <w:pPr>
      <w:spacing w:after="120"/>
    </w:pPr>
    <w:rPr>
      <w:rFonts w:ascii="Arial" w:eastAsia="Calibri" w:hAnsi="Arial" w:cs="Arial"/>
      <w:spacing w:val="20"/>
      <w:position w:val="-6"/>
      <w:sz w:val="16"/>
      <w:szCs w:val="16"/>
      <w:lang w:eastAsia="en-US"/>
    </w:rPr>
  </w:style>
  <w:style w:type="paragraph" w:styleId="NormlWeb">
    <w:name w:val="Normal (Web)"/>
    <w:basedOn w:val="Norml"/>
    <w:qFormat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Vltozat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</w:rPr>
  </w:style>
  <w:style w:type="character" w:styleId="Hiperhivatkozs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eloldatlanmegemlts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Jegyzethivatkozs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  <w:qFormat/>
    <w:pPr>
      <w:spacing w:after="160"/>
    </w:pPr>
    <w:rPr>
      <w:rFonts w:ascii="Calibri" w:eastAsia="Calibri" w:hAnsi="Calibri"/>
      <w:sz w:val="20"/>
    </w:rPr>
  </w:style>
  <w:style w:type="character" w:customStyle="1" w:styleId="JegyzetszvegChar">
    <w:name w:val="Jegyzetszöveg Char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qFormat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MegjegyzstrgyaChar">
    <w:name w:val="Megjegyzés tárgya Char"/>
    <w:rPr>
      <w:rFonts w:ascii="Times New Roman" w:eastAsia="Times New Roman" w:hAnsi="Times New Roman" w:cs="Calibri"/>
      <w:b/>
      <w:bCs/>
      <w:w w:val="100"/>
      <w:position w:val="-1"/>
      <w:effect w:val="none"/>
      <w:vertAlign w:val="baseline"/>
      <w:cs w:val="0"/>
      <w:em w:val="none"/>
    </w:rPr>
  </w:style>
  <w:style w:type="paragraph" w:styleId="Alcm0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u6H4uOKzipcXZCNbxjMbnczG3w==">AMUW2mU60QriEnP+VA+W8n0tcBzd+oaD1zqpjJyEXKAD4qh3j9WqRWEwHWuopzZvO7kJsboQmrAG9ISMJ4w8wwvcpQhXjdjQcnyCGW5Sd4SNDkJThGT743Ivv57P/6aIGH1QxVgNaps1YovMREgDhCAgcaCQ5stvNh+pQS65PRBxpSz9CEVk2bs=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8802A79-C0CC-4A61-A6D0-F66AD4512B94}"/>
</file>

<file path=customXml/itemProps2.xml><?xml version="1.0" encoding="utf-8"?>
<ds:datastoreItem xmlns:ds="http://schemas.openxmlformats.org/officeDocument/2006/customXml" ds:itemID="{A3CFAC21-AD83-4D06-8A28-2D1DFD342386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AE1B65AA-BA12-4D5F-A322-AF10F9CDF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1831</Words>
  <Characters>12636</Characters>
  <Application>Microsoft Office Word</Application>
  <DocSecurity>4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Herczegh Roland</dc:creator>
  <cp:lastModifiedBy>Egyházi Magdolna</cp:lastModifiedBy>
  <cp:revision>2</cp:revision>
  <dcterms:created xsi:type="dcterms:W3CDTF">2022-09-07T11:35:00Z</dcterms:created>
  <dcterms:modified xsi:type="dcterms:W3CDTF">2022-09-07T11:35:00Z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