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0E825" w14:textId="77777777" w:rsidR="00723B8B" w:rsidRPr="00283FBE" w:rsidRDefault="00723B8B" w:rsidP="00F16578">
      <w:pPr>
        <w:pStyle w:val="BPmellkletcm"/>
        <w:spacing w:line="276" w:lineRule="auto"/>
        <w:ind w:left="-567"/>
        <w:rPr>
          <w:sz w:val="20"/>
          <w:szCs w:val="20"/>
        </w:rPr>
      </w:pPr>
    </w:p>
    <w:p w14:paraId="3CE6BBAB" w14:textId="0F4208B8" w:rsidR="00E70467" w:rsidRPr="00283FBE" w:rsidRDefault="00E70467" w:rsidP="00F16578">
      <w:pPr>
        <w:spacing w:after="0"/>
        <w:jc w:val="center"/>
        <w:rPr>
          <w:rFonts w:ascii="Arial" w:eastAsia="Times New Roman" w:hAnsi="Arial" w:cs="Arial"/>
          <w:b/>
          <w:sz w:val="20"/>
          <w:szCs w:val="20"/>
          <w:lang w:eastAsia="hu-HU"/>
        </w:rPr>
      </w:pPr>
      <w:r w:rsidRPr="00283FBE">
        <w:rPr>
          <w:rFonts w:ascii="Arial" w:eastAsia="Times New Roman" w:hAnsi="Arial" w:cs="Arial"/>
          <w:b/>
          <w:sz w:val="20"/>
          <w:szCs w:val="20"/>
          <w:lang w:eastAsia="hu-HU"/>
        </w:rPr>
        <w:t xml:space="preserve">VÁLLALKOZÁSI </w:t>
      </w:r>
      <w:r w:rsidR="008E044E">
        <w:rPr>
          <w:rFonts w:ascii="Arial" w:eastAsia="Times New Roman" w:hAnsi="Arial" w:cs="Arial"/>
          <w:b/>
          <w:sz w:val="20"/>
          <w:szCs w:val="20"/>
          <w:lang w:eastAsia="hu-HU"/>
        </w:rPr>
        <w:t>KERET</w:t>
      </w:r>
      <w:r w:rsidRPr="00283FBE">
        <w:rPr>
          <w:rFonts w:ascii="Arial" w:eastAsia="Times New Roman" w:hAnsi="Arial" w:cs="Arial"/>
          <w:b/>
          <w:sz w:val="20"/>
          <w:szCs w:val="20"/>
          <w:lang w:eastAsia="hu-HU"/>
        </w:rPr>
        <w:t>SZERZŐDÉS</w:t>
      </w:r>
    </w:p>
    <w:p w14:paraId="7ABA5BFF" w14:textId="05A41909" w:rsidR="00541D2B" w:rsidRPr="007539AC" w:rsidRDefault="002F2F98" w:rsidP="00F16578">
      <w:pPr>
        <w:spacing w:after="0"/>
        <w:jc w:val="center"/>
        <w:rPr>
          <w:rFonts w:ascii="Arial" w:eastAsia="Times New Roman" w:hAnsi="Arial" w:cs="Arial"/>
          <w:b/>
          <w:bCs/>
          <w:sz w:val="20"/>
          <w:szCs w:val="20"/>
          <w:lang w:eastAsia="hu-HU"/>
        </w:rPr>
      </w:pPr>
      <w:r w:rsidRPr="007539AC">
        <w:rPr>
          <w:rFonts w:ascii="Arial" w:eastAsia="Times New Roman" w:hAnsi="Arial" w:cs="Arial"/>
          <w:b/>
          <w:bCs/>
          <w:sz w:val="20"/>
          <w:szCs w:val="20"/>
          <w:lang w:eastAsia="hu-HU"/>
        </w:rPr>
        <w:t>(</w:t>
      </w:r>
      <w:r w:rsidR="00541D2B" w:rsidRPr="007539AC">
        <w:rPr>
          <w:rFonts w:ascii="Arial" w:eastAsia="Times New Roman" w:hAnsi="Arial" w:cs="Arial"/>
          <w:b/>
          <w:bCs/>
          <w:sz w:val="20"/>
          <w:szCs w:val="20"/>
          <w:lang w:eastAsia="hu-HU"/>
        </w:rPr>
        <w:t>TERVEZET</w:t>
      </w:r>
      <w:r w:rsidRPr="007539AC">
        <w:rPr>
          <w:rFonts w:ascii="Arial" w:eastAsia="Times New Roman" w:hAnsi="Arial" w:cs="Arial"/>
          <w:b/>
          <w:bCs/>
          <w:sz w:val="20"/>
          <w:szCs w:val="20"/>
          <w:lang w:eastAsia="hu-HU"/>
        </w:rPr>
        <w:t>)</w:t>
      </w:r>
    </w:p>
    <w:p w14:paraId="5A682D69" w14:textId="77777777" w:rsidR="00E70467" w:rsidRPr="00283FBE" w:rsidRDefault="00E70467" w:rsidP="00F16578">
      <w:pPr>
        <w:spacing w:after="0"/>
        <w:jc w:val="both"/>
        <w:rPr>
          <w:rFonts w:ascii="Arial" w:eastAsia="Times New Roman" w:hAnsi="Arial" w:cs="Arial"/>
          <w:b/>
          <w:sz w:val="20"/>
          <w:szCs w:val="20"/>
          <w:lang w:eastAsia="hu-HU"/>
        </w:rPr>
      </w:pPr>
    </w:p>
    <w:p w14:paraId="69A30503" w14:textId="77777777" w:rsidR="00E70467" w:rsidRPr="00283FBE" w:rsidRDefault="00E70467" w:rsidP="00496ACC">
      <w:pPr>
        <w:spacing w:after="0"/>
        <w:jc w:val="both"/>
        <w:rPr>
          <w:rFonts w:ascii="Arial" w:eastAsia="Times New Roman" w:hAnsi="Arial" w:cs="Arial"/>
          <w:sz w:val="20"/>
          <w:szCs w:val="20"/>
          <w:lang w:eastAsia="hu-HU"/>
        </w:rPr>
      </w:pPr>
      <w:r w:rsidRPr="00283FBE">
        <w:rPr>
          <w:rFonts w:ascii="Arial" w:eastAsia="Times New Roman" w:hAnsi="Arial" w:cs="Arial"/>
          <w:sz w:val="20"/>
          <w:szCs w:val="20"/>
          <w:lang w:eastAsia="hu-HU"/>
        </w:rPr>
        <w:t xml:space="preserve">amely létrejött egyrészről </w:t>
      </w:r>
    </w:p>
    <w:p w14:paraId="2E042533" w14:textId="77777777" w:rsidR="00E70467" w:rsidRPr="00283FBE" w:rsidRDefault="00E70467" w:rsidP="00F16578">
      <w:pPr>
        <w:spacing w:after="0"/>
        <w:jc w:val="both"/>
        <w:rPr>
          <w:rFonts w:ascii="Arial" w:eastAsia="Times New Roman" w:hAnsi="Arial" w:cs="Arial"/>
          <w:b/>
          <w:sz w:val="20"/>
          <w:szCs w:val="20"/>
          <w:lang w:eastAsia="hu-HU"/>
        </w:rPr>
      </w:pPr>
      <w:r w:rsidRPr="00283FBE">
        <w:rPr>
          <w:rFonts w:ascii="Arial" w:eastAsia="Times New Roman" w:hAnsi="Arial" w:cs="Arial"/>
          <w:b/>
          <w:sz w:val="20"/>
          <w:szCs w:val="20"/>
          <w:lang w:eastAsia="hu-HU"/>
        </w:rPr>
        <w:t>Budapest Főváros Főpolgármesteri Hivatal</w:t>
      </w:r>
    </w:p>
    <w:p w14:paraId="7013D896" w14:textId="77777777" w:rsidR="00E70467" w:rsidRPr="00283FBE" w:rsidRDefault="00E70467" w:rsidP="00F16578">
      <w:pPr>
        <w:spacing w:after="0"/>
        <w:jc w:val="both"/>
        <w:rPr>
          <w:rFonts w:ascii="Arial" w:eastAsia="Times New Roman" w:hAnsi="Arial" w:cs="Arial"/>
          <w:b/>
          <w:sz w:val="20"/>
          <w:szCs w:val="20"/>
          <w:lang w:eastAsia="hu-HU"/>
        </w:rPr>
      </w:pPr>
      <w:r w:rsidRPr="00283FBE">
        <w:rPr>
          <w:rFonts w:ascii="Arial" w:eastAsia="Times New Roman" w:hAnsi="Arial" w:cs="Arial"/>
          <w:sz w:val="20"/>
          <w:szCs w:val="20"/>
          <w:lang w:eastAsia="hu-HU"/>
        </w:rPr>
        <w:t xml:space="preserve">Képviseli: </w:t>
      </w:r>
      <w:r w:rsidRPr="00283FBE">
        <w:rPr>
          <w:rFonts w:ascii="Arial" w:eastAsia="Times New Roman" w:hAnsi="Arial" w:cs="Arial"/>
          <w:i/>
          <w:sz w:val="20"/>
          <w:szCs w:val="20"/>
          <w:lang w:eastAsia="hu-HU"/>
        </w:rPr>
        <w:t>dr.</w:t>
      </w:r>
      <w:r w:rsidR="0066139D" w:rsidRPr="00283FBE">
        <w:rPr>
          <w:rFonts w:ascii="Arial" w:eastAsia="Times New Roman" w:hAnsi="Arial" w:cs="Arial"/>
          <w:i/>
          <w:sz w:val="20"/>
          <w:szCs w:val="20"/>
          <w:lang w:eastAsia="hu-HU"/>
        </w:rPr>
        <w:t xml:space="preserve"> Számadó Tamás</w:t>
      </w:r>
      <w:r w:rsidRPr="00283FBE">
        <w:rPr>
          <w:rFonts w:ascii="Arial" w:eastAsia="Times New Roman" w:hAnsi="Arial" w:cs="Arial"/>
          <w:i/>
          <w:sz w:val="20"/>
          <w:szCs w:val="20"/>
          <w:lang w:eastAsia="hu-HU"/>
        </w:rPr>
        <w:t xml:space="preserve"> főjegyző</w:t>
      </w:r>
    </w:p>
    <w:p w14:paraId="4468E223" w14:textId="77777777" w:rsidR="00E70467" w:rsidRPr="00283FBE" w:rsidRDefault="00E70467" w:rsidP="00F16578">
      <w:pPr>
        <w:spacing w:after="0"/>
        <w:jc w:val="both"/>
        <w:rPr>
          <w:rFonts w:ascii="Arial" w:eastAsia="Times New Roman" w:hAnsi="Arial" w:cs="Arial"/>
          <w:sz w:val="20"/>
          <w:szCs w:val="20"/>
          <w:lang w:eastAsia="hu-HU"/>
        </w:rPr>
      </w:pPr>
      <w:r w:rsidRPr="00283FBE">
        <w:rPr>
          <w:rFonts w:ascii="Arial" w:eastAsia="Times New Roman" w:hAnsi="Arial" w:cs="Arial"/>
          <w:sz w:val="20"/>
          <w:szCs w:val="20"/>
          <w:lang w:eastAsia="hu-HU"/>
        </w:rPr>
        <w:t>Székhely: 1052 Budapest, Városház u. 9-11.</w:t>
      </w:r>
    </w:p>
    <w:p w14:paraId="06B82512" w14:textId="77777777" w:rsidR="00E70467" w:rsidRPr="00283FBE" w:rsidRDefault="00E70467" w:rsidP="00F16578">
      <w:pPr>
        <w:spacing w:after="0"/>
        <w:jc w:val="both"/>
        <w:rPr>
          <w:rFonts w:ascii="Arial" w:eastAsia="Times New Roman" w:hAnsi="Arial" w:cs="Arial"/>
          <w:sz w:val="20"/>
          <w:szCs w:val="20"/>
          <w:lang w:eastAsia="hu-HU"/>
        </w:rPr>
      </w:pPr>
      <w:r w:rsidRPr="00283FBE">
        <w:rPr>
          <w:rFonts w:ascii="Arial" w:eastAsia="Times New Roman" w:hAnsi="Arial" w:cs="Arial"/>
          <w:sz w:val="20"/>
          <w:szCs w:val="20"/>
          <w:lang w:eastAsia="hu-HU"/>
        </w:rPr>
        <w:t>Adószám: 15490012-2-41</w:t>
      </w:r>
    </w:p>
    <w:p w14:paraId="6172DA89" w14:textId="77777777" w:rsidR="00E70467" w:rsidRPr="00283FBE" w:rsidRDefault="00E70467" w:rsidP="00F16578">
      <w:pPr>
        <w:spacing w:after="0"/>
        <w:jc w:val="both"/>
        <w:rPr>
          <w:rFonts w:ascii="Arial" w:eastAsia="Times New Roman" w:hAnsi="Arial" w:cs="Arial"/>
          <w:sz w:val="20"/>
          <w:szCs w:val="20"/>
          <w:lang w:eastAsia="hu-HU"/>
        </w:rPr>
      </w:pPr>
      <w:r w:rsidRPr="00283FBE">
        <w:rPr>
          <w:rFonts w:ascii="Arial" w:eastAsia="Times New Roman" w:hAnsi="Arial" w:cs="Arial"/>
          <w:sz w:val="20"/>
          <w:szCs w:val="20"/>
          <w:lang w:eastAsia="hu-HU"/>
        </w:rPr>
        <w:t>Törzskönyvi azonosító szám: 490012, KSH</w:t>
      </w:r>
    </w:p>
    <w:p w14:paraId="0E36A00D" w14:textId="77777777" w:rsidR="00E70467" w:rsidRPr="00283FBE" w:rsidRDefault="00E70467" w:rsidP="00F16578">
      <w:pPr>
        <w:spacing w:after="0"/>
        <w:jc w:val="both"/>
        <w:rPr>
          <w:rFonts w:ascii="Arial" w:eastAsia="Times New Roman" w:hAnsi="Arial" w:cs="Arial"/>
          <w:sz w:val="20"/>
          <w:szCs w:val="20"/>
          <w:lang w:eastAsia="hu-HU"/>
        </w:rPr>
      </w:pPr>
      <w:r w:rsidRPr="00283FBE">
        <w:rPr>
          <w:rFonts w:ascii="Arial" w:eastAsia="Times New Roman" w:hAnsi="Arial" w:cs="Arial"/>
          <w:sz w:val="20"/>
          <w:szCs w:val="20"/>
          <w:lang w:eastAsia="hu-HU"/>
        </w:rPr>
        <w:t>KSH statisztikai számjel: 15490012-8411-325-01</w:t>
      </w:r>
    </w:p>
    <w:p w14:paraId="60A6C3E0" w14:textId="77777777" w:rsidR="00E70467" w:rsidRPr="00283FBE" w:rsidRDefault="00E70467" w:rsidP="00F16578">
      <w:pPr>
        <w:spacing w:after="0"/>
        <w:jc w:val="both"/>
        <w:rPr>
          <w:rFonts w:ascii="Arial" w:eastAsia="Times New Roman" w:hAnsi="Arial" w:cs="Arial"/>
          <w:sz w:val="20"/>
          <w:szCs w:val="20"/>
          <w:lang w:eastAsia="hu-HU"/>
        </w:rPr>
      </w:pPr>
      <w:r w:rsidRPr="00283FBE">
        <w:rPr>
          <w:rFonts w:ascii="Arial" w:eastAsia="Times New Roman" w:hAnsi="Arial" w:cs="Arial"/>
          <w:sz w:val="20"/>
          <w:szCs w:val="20"/>
          <w:lang w:eastAsia="hu-HU"/>
        </w:rPr>
        <w:t>ÁHTI azonosító: 729028</w:t>
      </w:r>
    </w:p>
    <w:p w14:paraId="78B54835" w14:textId="77777777" w:rsidR="00E70467" w:rsidRPr="00283FBE" w:rsidRDefault="00E70467" w:rsidP="00F16578">
      <w:pPr>
        <w:spacing w:after="0"/>
        <w:jc w:val="both"/>
        <w:rPr>
          <w:rFonts w:ascii="Arial" w:eastAsia="Times New Roman" w:hAnsi="Arial" w:cs="Arial"/>
          <w:sz w:val="20"/>
          <w:szCs w:val="20"/>
          <w:lang w:eastAsia="hu-HU"/>
        </w:rPr>
      </w:pPr>
      <w:r w:rsidRPr="00283FBE">
        <w:rPr>
          <w:rFonts w:ascii="Arial" w:eastAsia="Times New Roman" w:hAnsi="Arial" w:cs="Arial"/>
          <w:sz w:val="20"/>
          <w:szCs w:val="20"/>
          <w:lang w:eastAsia="hu-HU"/>
        </w:rPr>
        <w:t>Fizetési (bank)számlaszám: 11784009-15735636</w:t>
      </w:r>
    </w:p>
    <w:p w14:paraId="5D9FFF4E" w14:textId="77777777" w:rsidR="00E70467" w:rsidRPr="00283FBE" w:rsidRDefault="00E70467" w:rsidP="00F16578">
      <w:pPr>
        <w:spacing w:after="0"/>
        <w:jc w:val="both"/>
        <w:rPr>
          <w:rFonts w:ascii="Arial" w:eastAsia="Times New Roman" w:hAnsi="Arial" w:cs="Arial"/>
          <w:sz w:val="20"/>
          <w:szCs w:val="20"/>
          <w:lang w:eastAsia="hu-HU"/>
        </w:rPr>
      </w:pPr>
      <w:r w:rsidRPr="00283FBE">
        <w:rPr>
          <w:rFonts w:ascii="Arial" w:eastAsia="Times New Roman" w:hAnsi="Arial" w:cs="Arial"/>
          <w:sz w:val="20"/>
          <w:szCs w:val="20"/>
          <w:lang w:eastAsia="hu-HU"/>
        </w:rPr>
        <w:t xml:space="preserve">mint megrendelő (a továbbiakban: </w:t>
      </w:r>
      <w:r w:rsidRPr="00283FBE">
        <w:rPr>
          <w:rFonts w:ascii="Arial" w:eastAsia="Times New Roman" w:hAnsi="Arial" w:cs="Arial"/>
          <w:b/>
          <w:sz w:val="20"/>
          <w:szCs w:val="20"/>
          <w:lang w:eastAsia="hu-HU"/>
        </w:rPr>
        <w:t>Megrendelő</w:t>
      </w:r>
      <w:r w:rsidRPr="00283FBE">
        <w:rPr>
          <w:rFonts w:ascii="Arial" w:eastAsia="Times New Roman" w:hAnsi="Arial" w:cs="Arial"/>
          <w:sz w:val="20"/>
          <w:szCs w:val="20"/>
          <w:lang w:eastAsia="hu-HU"/>
        </w:rPr>
        <w:t>),</w:t>
      </w:r>
    </w:p>
    <w:p w14:paraId="5E123C75" w14:textId="77777777" w:rsidR="00E70467" w:rsidRPr="00283FBE" w:rsidRDefault="00E70467" w:rsidP="00F16578">
      <w:pPr>
        <w:spacing w:after="0"/>
        <w:jc w:val="both"/>
        <w:rPr>
          <w:rFonts w:ascii="Arial" w:eastAsia="Times New Roman" w:hAnsi="Arial" w:cs="Arial"/>
          <w:sz w:val="20"/>
          <w:szCs w:val="20"/>
          <w:lang w:eastAsia="hu-HU"/>
        </w:rPr>
      </w:pPr>
    </w:p>
    <w:p w14:paraId="7CA64EA2" w14:textId="77777777" w:rsidR="00E70467" w:rsidRPr="00283FBE" w:rsidRDefault="00E70467" w:rsidP="00F16578">
      <w:pPr>
        <w:spacing w:after="0"/>
        <w:jc w:val="both"/>
        <w:rPr>
          <w:rFonts w:ascii="Arial" w:eastAsia="Times New Roman" w:hAnsi="Arial" w:cs="Arial"/>
          <w:sz w:val="20"/>
          <w:szCs w:val="20"/>
          <w:lang w:eastAsia="hu-HU"/>
        </w:rPr>
      </w:pPr>
      <w:r w:rsidRPr="00283FBE">
        <w:rPr>
          <w:rFonts w:ascii="Arial" w:eastAsia="Times New Roman" w:hAnsi="Arial" w:cs="Arial"/>
          <w:sz w:val="20"/>
          <w:szCs w:val="20"/>
          <w:lang w:eastAsia="hu-HU"/>
        </w:rPr>
        <w:t>másrészről a</w:t>
      </w:r>
    </w:p>
    <w:p w14:paraId="13239FE7" w14:textId="77777777" w:rsidR="00E70467" w:rsidRPr="00283FBE" w:rsidRDefault="00E70467" w:rsidP="00F16578">
      <w:pPr>
        <w:spacing w:after="0"/>
        <w:jc w:val="both"/>
        <w:rPr>
          <w:rFonts w:ascii="Arial" w:eastAsia="Times New Roman" w:hAnsi="Arial" w:cs="Arial"/>
          <w:b/>
          <w:sz w:val="20"/>
          <w:szCs w:val="20"/>
          <w:lang w:eastAsia="hu-HU"/>
        </w:rPr>
      </w:pPr>
      <w:r w:rsidRPr="00283FBE">
        <w:rPr>
          <w:rFonts w:ascii="Arial" w:eastAsia="Times New Roman" w:hAnsi="Arial" w:cs="Arial"/>
          <w:b/>
          <w:sz w:val="20"/>
          <w:szCs w:val="20"/>
          <w:lang w:eastAsia="hu-HU"/>
        </w:rPr>
        <w:t>………………………………………………………</w:t>
      </w:r>
    </w:p>
    <w:p w14:paraId="58BA2EEB" w14:textId="77777777" w:rsidR="00E70467" w:rsidRPr="00283FBE" w:rsidRDefault="00E70467" w:rsidP="00F16578">
      <w:pPr>
        <w:spacing w:after="0"/>
        <w:jc w:val="both"/>
        <w:rPr>
          <w:rFonts w:ascii="Arial" w:eastAsia="Times New Roman" w:hAnsi="Arial" w:cs="Arial"/>
          <w:sz w:val="20"/>
          <w:szCs w:val="20"/>
          <w:lang w:eastAsia="hu-HU"/>
        </w:rPr>
      </w:pPr>
      <w:r w:rsidRPr="00283FBE">
        <w:rPr>
          <w:rFonts w:ascii="Arial" w:eastAsia="Times New Roman" w:hAnsi="Arial" w:cs="Arial"/>
          <w:sz w:val="20"/>
          <w:szCs w:val="20"/>
          <w:lang w:eastAsia="hu-HU"/>
        </w:rPr>
        <w:t>Képviseli: ………………………………………….</w:t>
      </w:r>
    </w:p>
    <w:p w14:paraId="79A6CA94" w14:textId="77777777" w:rsidR="00E70467" w:rsidRPr="00283FBE" w:rsidRDefault="00E70467" w:rsidP="00F16578">
      <w:pPr>
        <w:spacing w:after="0"/>
        <w:jc w:val="both"/>
        <w:rPr>
          <w:rFonts w:ascii="Arial" w:eastAsia="Times New Roman" w:hAnsi="Arial" w:cs="Arial"/>
          <w:sz w:val="20"/>
          <w:szCs w:val="20"/>
          <w:lang w:eastAsia="hu-HU"/>
        </w:rPr>
      </w:pPr>
      <w:r w:rsidRPr="00283FBE">
        <w:rPr>
          <w:rFonts w:ascii="Arial" w:eastAsia="Times New Roman" w:hAnsi="Arial" w:cs="Arial"/>
          <w:sz w:val="20"/>
          <w:szCs w:val="20"/>
          <w:lang w:eastAsia="hu-HU"/>
        </w:rPr>
        <w:t>Székhely: ……………………………………</w:t>
      </w:r>
      <w:proofErr w:type="gramStart"/>
      <w:r w:rsidRPr="00283FBE">
        <w:rPr>
          <w:rFonts w:ascii="Arial" w:eastAsia="Times New Roman" w:hAnsi="Arial" w:cs="Arial"/>
          <w:sz w:val="20"/>
          <w:szCs w:val="20"/>
          <w:lang w:eastAsia="hu-HU"/>
        </w:rPr>
        <w:t>…….</w:t>
      </w:r>
      <w:proofErr w:type="gramEnd"/>
      <w:r w:rsidRPr="00283FBE">
        <w:rPr>
          <w:rFonts w:ascii="Arial" w:eastAsia="Times New Roman" w:hAnsi="Arial" w:cs="Arial"/>
          <w:sz w:val="20"/>
          <w:szCs w:val="20"/>
          <w:lang w:eastAsia="hu-HU"/>
        </w:rPr>
        <w:t>.</w:t>
      </w:r>
    </w:p>
    <w:p w14:paraId="0EB68E79" w14:textId="77777777" w:rsidR="00E70467" w:rsidRPr="00283FBE" w:rsidRDefault="00E70467" w:rsidP="00F16578">
      <w:pPr>
        <w:spacing w:after="0"/>
        <w:jc w:val="both"/>
        <w:rPr>
          <w:rFonts w:ascii="Arial" w:eastAsia="Times New Roman" w:hAnsi="Arial" w:cs="Arial"/>
          <w:sz w:val="20"/>
          <w:szCs w:val="20"/>
          <w:lang w:eastAsia="hu-HU"/>
        </w:rPr>
      </w:pPr>
      <w:r w:rsidRPr="00283FBE">
        <w:rPr>
          <w:rFonts w:ascii="Arial" w:eastAsia="Times New Roman" w:hAnsi="Arial" w:cs="Arial"/>
          <w:sz w:val="20"/>
          <w:szCs w:val="20"/>
          <w:lang w:eastAsia="hu-HU"/>
        </w:rPr>
        <w:t>Cégjegyzékszám: ……………………………………</w:t>
      </w:r>
    </w:p>
    <w:p w14:paraId="0C84716E" w14:textId="77777777" w:rsidR="00E70467" w:rsidRPr="00283FBE" w:rsidRDefault="00E70467" w:rsidP="00F16578">
      <w:pPr>
        <w:spacing w:after="0"/>
        <w:jc w:val="both"/>
        <w:rPr>
          <w:rFonts w:ascii="Arial" w:eastAsia="Times New Roman" w:hAnsi="Arial" w:cs="Arial"/>
          <w:sz w:val="20"/>
          <w:szCs w:val="20"/>
          <w:lang w:eastAsia="hu-HU"/>
        </w:rPr>
      </w:pPr>
      <w:r w:rsidRPr="00283FBE">
        <w:rPr>
          <w:rFonts w:ascii="Arial" w:eastAsia="Times New Roman" w:hAnsi="Arial" w:cs="Arial"/>
          <w:sz w:val="20"/>
          <w:szCs w:val="20"/>
          <w:lang w:eastAsia="hu-HU"/>
        </w:rPr>
        <w:t>Adószám: ……………………………………………</w:t>
      </w:r>
    </w:p>
    <w:p w14:paraId="500048A6" w14:textId="77777777" w:rsidR="00E70467" w:rsidRPr="00283FBE" w:rsidRDefault="00E70467" w:rsidP="00F16578">
      <w:pPr>
        <w:spacing w:after="0"/>
        <w:jc w:val="both"/>
        <w:rPr>
          <w:rFonts w:ascii="Arial" w:eastAsia="Times New Roman" w:hAnsi="Arial" w:cs="Arial"/>
          <w:sz w:val="20"/>
          <w:szCs w:val="20"/>
          <w:lang w:eastAsia="hu-HU"/>
        </w:rPr>
      </w:pPr>
      <w:r w:rsidRPr="00283FBE">
        <w:rPr>
          <w:rFonts w:ascii="Arial" w:eastAsia="Times New Roman" w:hAnsi="Arial" w:cs="Arial"/>
          <w:sz w:val="20"/>
          <w:szCs w:val="20"/>
          <w:lang w:eastAsia="hu-HU"/>
        </w:rPr>
        <w:t xml:space="preserve">Statisztikai </w:t>
      </w:r>
      <w:proofErr w:type="gramStart"/>
      <w:r w:rsidRPr="00283FBE">
        <w:rPr>
          <w:rFonts w:ascii="Arial" w:eastAsia="Times New Roman" w:hAnsi="Arial" w:cs="Arial"/>
          <w:sz w:val="20"/>
          <w:szCs w:val="20"/>
          <w:lang w:eastAsia="hu-HU"/>
        </w:rPr>
        <w:t>számjel:…</w:t>
      </w:r>
      <w:proofErr w:type="gramEnd"/>
      <w:r w:rsidRPr="00283FBE">
        <w:rPr>
          <w:rFonts w:ascii="Arial" w:eastAsia="Times New Roman" w:hAnsi="Arial" w:cs="Arial"/>
          <w:sz w:val="20"/>
          <w:szCs w:val="20"/>
          <w:lang w:eastAsia="hu-HU"/>
        </w:rPr>
        <w:t>……………………………….</w:t>
      </w:r>
    </w:p>
    <w:p w14:paraId="35EFF148" w14:textId="77777777" w:rsidR="00E70467" w:rsidRPr="00283FBE" w:rsidRDefault="00E70467" w:rsidP="00F16578">
      <w:pPr>
        <w:spacing w:after="0"/>
        <w:jc w:val="both"/>
        <w:rPr>
          <w:rFonts w:ascii="Arial" w:eastAsia="Times New Roman" w:hAnsi="Arial" w:cs="Arial"/>
          <w:sz w:val="20"/>
          <w:szCs w:val="20"/>
          <w:lang w:eastAsia="hu-HU"/>
        </w:rPr>
      </w:pPr>
      <w:r w:rsidRPr="00283FBE">
        <w:rPr>
          <w:rFonts w:ascii="Arial" w:eastAsia="Times New Roman" w:hAnsi="Arial" w:cs="Arial"/>
          <w:sz w:val="20"/>
          <w:szCs w:val="20"/>
          <w:lang w:eastAsia="hu-HU"/>
        </w:rPr>
        <w:t>Fizetési (bank)számlaszám: …………………………</w:t>
      </w:r>
    </w:p>
    <w:p w14:paraId="51081CFD" w14:textId="77777777" w:rsidR="009E64FA" w:rsidRPr="00283FBE" w:rsidRDefault="004177EF" w:rsidP="00F16578">
      <w:pPr>
        <w:spacing w:after="0"/>
        <w:jc w:val="both"/>
        <w:rPr>
          <w:rFonts w:ascii="Arial" w:eastAsia="Times New Roman" w:hAnsi="Arial" w:cs="Arial"/>
          <w:b/>
          <w:sz w:val="20"/>
          <w:szCs w:val="20"/>
          <w:lang w:eastAsia="hu-HU"/>
        </w:rPr>
      </w:pPr>
      <w:r w:rsidRPr="00283FBE">
        <w:rPr>
          <w:rFonts w:ascii="Arial" w:eastAsia="Times New Roman" w:hAnsi="Arial" w:cs="Arial"/>
          <w:sz w:val="20"/>
          <w:szCs w:val="20"/>
          <w:lang w:eastAsia="hu-HU"/>
        </w:rPr>
        <w:t>mint v</w:t>
      </w:r>
      <w:r w:rsidR="00E70467" w:rsidRPr="00283FBE">
        <w:rPr>
          <w:rFonts w:ascii="Arial" w:eastAsia="Times New Roman" w:hAnsi="Arial" w:cs="Arial"/>
          <w:sz w:val="20"/>
          <w:szCs w:val="20"/>
          <w:lang w:eastAsia="hu-HU"/>
        </w:rPr>
        <w:t xml:space="preserve">állalkozó (a továbbiakban: </w:t>
      </w:r>
      <w:r w:rsidR="00E70467" w:rsidRPr="00283FBE">
        <w:rPr>
          <w:rFonts w:ascii="Arial" w:eastAsia="Times New Roman" w:hAnsi="Arial" w:cs="Arial"/>
          <w:b/>
          <w:sz w:val="20"/>
          <w:szCs w:val="20"/>
          <w:lang w:eastAsia="hu-HU"/>
        </w:rPr>
        <w:t>Vállalkozó</w:t>
      </w:r>
      <w:r w:rsidR="009E64FA" w:rsidRPr="00283FBE">
        <w:rPr>
          <w:rFonts w:ascii="Arial" w:eastAsia="Times New Roman" w:hAnsi="Arial" w:cs="Arial"/>
          <w:b/>
          <w:sz w:val="20"/>
          <w:szCs w:val="20"/>
          <w:lang w:eastAsia="hu-HU"/>
        </w:rPr>
        <w:t>)</w:t>
      </w:r>
      <w:r w:rsidR="00E70467" w:rsidRPr="00283FBE">
        <w:rPr>
          <w:rFonts w:ascii="Arial" w:eastAsia="Times New Roman" w:hAnsi="Arial" w:cs="Arial"/>
          <w:b/>
          <w:sz w:val="20"/>
          <w:szCs w:val="20"/>
          <w:lang w:eastAsia="hu-HU"/>
        </w:rPr>
        <w:t>,</w:t>
      </w:r>
    </w:p>
    <w:p w14:paraId="3F4CFAD7" w14:textId="77777777" w:rsidR="009E64FA" w:rsidRPr="00283FBE" w:rsidRDefault="009E64FA" w:rsidP="00F16578">
      <w:pPr>
        <w:spacing w:after="0"/>
        <w:jc w:val="both"/>
        <w:rPr>
          <w:rFonts w:ascii="Arial" w:eastAsia="Times New Roman" w:hAnsi="Arial" w:cs="Arial"/>
          <w:b/>
          <w:sz w:val="20"/>
          <w:szCs w:val="20"/>
          <w:lang w:eastAsia="hu-HU"/>
        </w:rPr>
      </w:pPr>
    </w:p>
    <w:p w14:paraId="073FD749" w14:textId="188A4839" w:rsidR="00C2534B" w:rsidRPr="00283FBE" w:rsidRDefault="009E64FA" w:rsidP="00F16578">
      <w:pPr>
        <w:spacing w:after="0"/>
        <w:jc w:val="both"/>
        <w:rPr>
          <w:rFonts w:ascii="Arial" w:eastAsia="Times New Roman" w:hAnsi="Arial" w:cs="Arial"/>
          <w:sz w:val="20"/>
          <w:szCs w:val="20"/>
          <w:lang w:eastAsia="hu-HU"/>
        </w:rPr>
      </w:pPr>
      <w:r w:rsidRPr="00283FBE">
        <w:rPr>
          <w:rFonts w:ascii="Arial" w:eastAsia="Times New Roman" w:hAnsi="Arial" w:cs="Arial"/>
          <w:b/>
          <w:sz w:val="20"/>
          <w:szCs w:val="20"/>
          <w:lang w:eastAsia="hu-HU"/>
        </w:rPr>
        <w:t>(</w:t>
      </w:r>
      <w:r w:rsidR="00E70467" w:rsidRPr="00283FBE">
        <w:rPr>
          <w:rFonts w:ascii="Arial" w:eastAsia="Times New Roman" w:hAnsi="Arial" w:cs="Arial"/>
          <w:sz w:val="20"/>
          <w:szCs w:val="20"/>
          <w:lang w:eastAsia="hu-HU"/>
        </w:rPr>
        <w:t xml:space="preserve">Megrendelő és Vállalkozó külön-külön a </w:t>
      </w:r>
      <w:r w:rsidR="00E70467" w:rsidRPr="00283FBE">
        <w:rPr>
          <w:rFonts w:ascii="Arial" w:eastAsia="Times New Roman" w:hAnsi="Arial" w:cs="Arial"/>
          <w:b/>
          <w:sz w:val="20"/>
          <w:szCs w:val="20"/>
          <w:lang w:eastAsia="hu-HU"/>
        </w:rPr>
        <w:t>Fél</w:t>
      </w:r>
      <w:r w:rsidR="00E70467" w:rsidRPr="00283FBE">
        <w:rPr>
          <w:rFonts w:ascii="Arial" w:eastAsia="Times New Roman" w:hAnsi="Arial" w:cs="Arial"/>
          <w:sz w:val="20"/>
          <w:szCs w:val="20"/>
          <w:lang w:eastAsia="hu-HU"/>
        </w:rPr>
        <w:t xml:space="preserve">, együttesen a </w:t>
      </w:r>
      <w:r w:rsidR="00E70467" w:rsidRPr="00283FBE">
        <w:rPr>
          <w:rFonts w:ascii="Arial" w:eastAsia="Times New Roman" w:hAnsi="Arial" w:cs="Arial"/>
          <w:b/>
          <w:sz w:val="20"/>
          <w:szCs w:val="20"/>
          <w:lang w:eastAsia="hu-HU"/>
        </w:rPr>
        <w:t>Felek</w:t>
      </w:r>
      <w:r w:rsidR="00E70467" w:rsidRPr="00283FBE">
        <w:rPr>
          <w:rFonts w:ascii="Arial" w:eastAsia="Times New Roman" w:hAnsi="Arial" w:cs="Arial"/>
          <w:sz w:val="20"/>
          <w:szCs w:val="20"/>
          <w:lang w:eastAsia="hu-HU"/>
        </w:rPr>
        <w:t>)</w:t>
      </w:r>
      <w:r w:rsidR="001F6329">
        <w:rPr>
          <w:rFonts w:ascii="Arial" w:eastAsia="Times New Roman" w:hAnsi="Arial" w:cs="Arial"/>
          <w:sz w:val="20"/>
          <w:szCs w:val="20"/>
          <w:lang w:eastAsia="hu-HU"/>
        </w:rPr>
        <w:t xml:space="preserve"> </w:t>
      </w:r>
      <w:r w:rsidR="00C2534B" w:rsidRPr="00283FBE">
        <w:rPr>
          <w:rFonts w:ascii="Arial" w:eastAsia="Times New Roman" w:hAnsi="Arial" w:cs="Arial"/>
          <w:sz w:val="20"/>
          <w:szCs w:val="20"/>
          <w:lang w:eastAsia="hu-HU"/>
        </w:rPr>
        <w:t>között az alulírott helyen és időben az alábbi feltételekkel:</w:t>
      </w:r>
    </w:p>
    <w:p w14:paraId="3732C271" w14:textId="77777777" w:rsidR="00E70467" w:rsidRPr="00283FBE" w:rsidRDefault="00E70467" w:rsidP="00F16578">
      <w:pPr>
        <w:spacing w:after="0"/>
        <w:jc w:val="both"/>
        <w:rPr>
          <w:rFonts w:ascii="Arial" w:eastAsia="Times New Roman" w:hAnsi="Arial" w:cs="Arial"/>
          <w:b/>
          <w:bCs/>
          <w:sz w:val="20"/>
          <w:szCs w:val="20"/>
          <w:lang w:eastAsia="hu-HU"/>
        </w:rPr>
      </w:pPr>
    </w:p>
    <w:p w14:paraId="315A485C" w14:textId="77777777" w:rsidR="00E70467" w:rsidRPr="00283FBE" w:rsidRDefault="00E70467" w:rsidP="006644BF">
      <w:pPr>
        <w:pStyle w:val="AOHead1"/>
        <w:keepNext w:val="0"/>
        <w:numPr>
          <w:ilvl w:val="0"/>
          <w:numId w:val="14"/>
        </w:numPr>
        <w:spacing w:before="240" w:after="240"/>
        <w:ind w:left="425" w:hanging="425"/>
        <w:rPr>
          <w:u w:val="none"/>
        </w:rPr>
      </w:pPr>
      <w:r w:rsidRPr="00283FBE">
        <w:rPr>
          <w:u w:val="none"/>
        </w:rPr>
        <w:t>Előzmények</w:t>
      </w:r>
    </w:p>
    <w:p w14:paraId="6F96CD0E" w14:textId="322671C9" w:rsidR="00753310" w:rsidRPr="00A85808" w:rsidRDefault="00753310" w:rsidP="00A85808">
      <w:pPr>
        <w:numPr>
          <w:ilvl w:val="0"/>
          <w:numId w:val="2"/>
        </w:numPr>
        <w:spacing w:before="120" w:after="120"/>
        <w:jc w:val="both"/>
        <w:rPr>
          <w:rFonts w:ascii="Arial" w:eastAsia="Times New Roman" w:hAnsi="Arial" w:cs="Arial"/>
          <w:sz w:val="20"/>
          <w:szCs w:val="20"/>
          <w:lang w:eastAsia="hu-HU"/>
        </w:rPr>
      </w:pPr>
      <w:r w:rsidRPr="00A85808">
        <w:rPr>
          <w:rFonts w:ascii="Arial" w:eastAsia="Times New Roman" w:hAnsi="Arial" w:cs="Arial"/>
          <w:sz w:val="20"/>
          <w:szCs w:val="20"/>
          <w:lang w:eastAsia="hu-HU"/>
        </w:rPr>
        <w:t xml:space="preserve">Megrendelő a Budapest Főváros Önkormányzata Főjegyzőjének Budapest Főváros Főpolgármesteri Hivatal Beszerzési Szabályzatáról szóló </w:t>
      </w:r>
      <w:r w:rsidR="0078363C" w:rsidRPr="00A85808">
        <w:rPr>
          <w:rFonts w:ascii="Arial" w:eastAsia="Times New Roman" w:hAnsi="Arial" w:cs="Arial"/>
          <w:sz w:val="20"/>
          <w:szCs w:val="20"/>
          <w:lang w:eastAsia="hu-HU"/>
        </w:rPr>
        <w:t>44/2018</w:t>
      </w:r>
      <w:r w:rsidRPr="00A85808">
        <w:rPr>
          <w:rFonts w:ascii="Arial" w:eastAsia="Times New Roman" w:hAnsi="Arial" w:cs="Arial"/>
          <w:sz w:val="20"/>
          <w:szCs w:val="20"/>
          <w:lang w:eastAsia="hu-HU"/>
        </w:rPr>
        <w:t>. (V</w:t>
      </w:r>
      <w:r w:rsidR="0078363C" w:rsidRPr="00A85808">
        <w:rPr>
          <w:rFonts w:ascii="Arial" w:eastAsia="Times New Roman" w:hAnsi="Arial" w:cs="Arial"/>
          <w:sz w:val="20"/>
          <w:szCs w:val="20"/>
          <w:lang w:eastAsia="hu-HU"/>
        </w:rPr>
        <w:t>III</w:t>
      </w:r>
      <w:r w:rsidRPr="00A85808">
        <w:rPr>
          <w:rFonts w:ascii="Arial" w:eastAsia="Times New Roman" w:hAnsi="Arial" w:cs="Arial"/>
          <w:sz w:val="20"/>
          <w:szCs w:val="20"/>
          <w:lang w:eastAsia="hu-HU"/>
        </w:rPr>
        <w:t xml:space="preserve">. </w:t>
      </w:r>
      <w:r w:rsidR="0078363C" w:rsidRPr="00A85808">
        <w:rPr>
          <w:rFonts w:ascii="Arial" w:eastAsia="Times New Roman" w:hAnsi="Arial" w:cs="Arial"/>
          <w:sz w:val="20"/>
          <w:szCs w:val="20"/>
          <w:lang w:eastAsia="hu-HU"/>
        </w:rPr>
        <w:t>28</w:t>
      </w:r>
      <w:r w:rsidRPr="00A85808">
        <w:rPr>
          <w:rFonts w:ascii="Arial" w:eastAsia="Times New Roman" w:hAnsi="Arial" w:cs="Arial"/>
          <w:sz w:val="20"/>
          <w:szCs w:val="20"/>
          <w:lang w:eastAsia="hu-HU"/>
        </w:rPr>
        <w:t xml:space="preserve">.) számú utasítása </w:t>
      </w:r>
      <w:r w:rsidR="00E15A52" w:rsidRPr="00A85808">
        <w:rPr>
          <w:rFonts w:ascii="Arial" w:eastAsia="Times New Roman" w:hAnsi="Arial" w:cs="Arial"/>
          <w:sz w:val="20"/>
          <w:szCs w:val="20"/>
          <w:lang w:eastAsia="hu-HU"/>
        </w:rPr>
        <w:t xml:space="preserve">szerint a </w:t>
      </w:r>
      <w:r w:rsidR="00D86CFB" w:rsidRPr="00A85808">
        <w:rPr>
          <w:rFonts w:ascii="Arial" w:eastAsia="Times New Roman" w:hAnsi="Arial" w:cs="Arial"/>
          <w:sz w:val="20"/>
          <w:szCs w:val="20"/>
          <w:lang w:eastAsia="hu-HU"/>
        </w:rPr>
        <w:t>„</w:t>
      </w:r>
      <w:r w:rsidR="00D86CFB" w:rsidRPr="00AA4B17">
        <w:rPr>
          <w:rFonts w:ascii="Arial" w:eastAsia="Times New Roman" w:hAnsi="Arial" w:cs="Arial"/>
          <w:b/>
          <w:bCs/>
          <w:sz w:val="20"/>
          <w:szCs w:val="20"/>
          <w:lang w:eastAsia="hu-HU"/>
        </w:rPr>
        <w:t>Városháza épületében lévő automata tolóajtók karbantartása</w:t>
      </w:r>
      <w:r w:rsidR="00B63B66" w:rsidRPr="00AA4B17">
        <w:rPr>
          <w:rFonts w:ascii="Arial" w:eastAsia="Times New Roman" w:hAnsi="Arial" w:cs="Arial"/>
          <w:b/>
          <w:bCs/>
          <w:sz w:val="20"/>
          <w:szCs w:val="20"/>
          <w:lang w:eastAsia="hu-HU"/>
        </w:rPr>
        <w:t xml:space="preserve"> és javítása</w:t>
      </w:r>
      <w:r w:rsidR="000F0047" w:rsidRPr="00AA4B17">
        <w:rPr>
          <w:rFonts w:ascii="Arial" w:eastAsia="Times New Roman" w:hAnsi="Arial" w:cs="Arial"/>
          <w:b/>
          <w:bCs/>
          <w:sz w:val="20"/>
          <w:szCs w:val="20"/>
          <w:lang w:eastAsia="hu-HU"/>
        </w:rPr>
        <w:t xml:space="preserve"> </w:t>
      </w:r>
      <w:r w:rsidR="00065EB7" w:rsidRPr="00AA4B17">
        <w:rPr>
          <w:rFonts w:ascii="Arial" w:eastAsia="Times New Roman" w:hAnsi="Arial" w:cs="Arial"/>
          <w:b/>
          <w:bCs/>
          <w:sz w:val="20"/>
          <w:szCs w:val="20"/>
          <w:lang w:eastAsia="hu-HU"/>
        </w:rPr>
        <w:t>202</w:t>
      </w:r>
      <w:r w:rsidR="00632016" w:rsidRPr="00AA4B17">
        <w:rPr>
          <w:rFonts w:ascii="Arial" w:eastAsia="Times New Roman" w:hAnsi="Arial" w:cs="Arial"/>
          <w:b/>
          <w:bCs/>
          <w:sz w:val="20"/>
          <w:szCs w:val="20"/>
          <w:lang w:eastAsia="hu-HU"/>
        </w:rPr>
        <w:t>4</w:t>
      </w:r>
      <w:r w:rsidR="00065EB7" w:rsidRPr="00AA4B17">
        <w:rPr>
          <w:rFonts w:ascii="Arial" w:eastAsia="Times New Roman" w:hAnsi="Arial" w:cs="Arial"/>
          <w:b/>
          <w:bCs/>
          <w:sz w:val="20"/>
          <w:szCs w:val="20"/>
          <w:lang w:eastAsia="hu-HU"/>
        </w:rPr>
        <w:t>-202</w:t>
      </w:r>
      <w:r w:rsidR="00632016" w:rsidRPr="00AA4B17">
        <w:rPr>
          <w:rFonts w:ascii="Arial" w:eastAsia="Times New Roman" w:hAnsi="Arial" w:cs="Arial"/>
          <w:b/>
          <w:bCs/>
          <w:sz w:val="20"/>
          <w:szCs w:val="20"/>
          <w:lang w:eastAsia="hu-HU"/>
        </w:rPr>
        <w:t>5</w:t>
      </w:r>
      <w:r w:rsidR="00065EB7" w:rsidRPr="00AA4B17">
        <w:rPr>
          <w:rFonts w:ascii="Arial" w:eastAsia="Times New Roman" w:hAnsi="Arial" w:cs="Arial"/>
          <w:b/>
          <w:bCs/>
          <w:sz w:val="20"/>
          <w:szCs w:val="20"/>
          <w:lang w:eastAsia="hu-HU"/>
        </w:rPr>
        <w:t>. években</w:t>
      </w:r>
      <w:r w:rsidR="00D86CFB" w:rsidRPr="00A85808">
        <w:rPr>
          <w:rFonts w:ascii="Arial" w:eastAsia="Times New Roman" w:hAnsi="Arial" w:cs="Arial"/>
          <w:sz w:val="20"/>
          <w:szCs w:val="20"/>
          <w:lang w:eastAsia="hu-HU"/>
        </w:rPr>
        <w:t>”</w:t>
      </w:r>
      <w:r w:rsidR="00EE0481">
        <w:rPr>
          <w:rFonts w:ascii="Arial" w:eastAsia="Times New Roman" w:hAnsi="Arial" w:cs="Arial"/>
          <w:sz w:val="20"/>
          <w:szCs w:val="20"/>
          <w:lang w:eastAsia="hu-HU"/>
        </w:rPr>
        <w:t xml:space="preserve"> </w:t>
      </w:r>
      <w:r w:rsidR="00D86CFB" w:rsidRPr="00A85808">
        <w:rPr>
          <w:rFonts w:ascii="Arial" w:eastAsia="Times New Roman" w:hAnsi="Arial" w:cs="Arial"/>
          <w:sz w:val="20"/>
          <w:szCs w:val="20"/>
          <w:lang w:eastAsia="hu-HU"/>
        </w:rPr>
        <w:t xml:space="preserve">tárgyban </w:t>
      </w:r>
      <w:r w:rsidR="00E70467" w:rsidRPr="00A85808">
        <w:rPr>
          <w:rFonts w:ascii="Arial" w:eastAsia="Times New Roman" w:hAnsi="Arial" w:cs="Arial"/>
          <w:sz w:val="20"/>
          <w:szCs w:val="20"/>
          <w:lang w:eastAsia="hu-HU"/>
        </w:rPr>
        <w:t>bes</w:t>
      </w:r>
      <w:r w:rsidRPr="00A85808">
        <w:rPr>
          <w:rFonts w:ascii="Arial" w:eastAsia="Times New Roman" w:hAnsi="Arial" w:cs="Arial"/>
          <w:sz w:val="20"/>
          <w:szCs w:val="20"/>
          <w:lang w:eastAsia="hu-HU"/>
        </w:rPr>
        <w:t>zerzési eljárást folytatott le</w:t>
      </w:r>
      <w:r w:rsidR="00BF0AAA" w:rsidRPr="00A85808">
        <w:rPr>
          <w:rFonts w:ascii="Arial" w:eastAsia="Times New Roman" w:hAnsi="Arial" w:cs="Arial"/>
          <w:sz w:val="20"/>
          <w:szCs w:val="20"/>
          <w:lang w:eastAsia="hu-HU"/>
        </w:rPr>
        <w:t>. Ennek</w:t>
      </w:r>
      <w:r w:rsidR="001F6329" w:rsidRPr="00A85808">
        <w:rPr>
          <w:rFonts w:ascii="Arial" w:eastAsia="Times New Roman" w:hAnsi="Arial" w:cs="Arial"/>
          <w:sz w:val="20"/>
          <w:szCs w:val="20"/>
          <w:lang w:eastAsia="hu-HU"/>
        </w:rPr>
        <w:t xml:space="preserve"> </w:t>
      </w:r>
      <w:r w:rsidRPr="00A85808">
        <w:rPr>
          <w:rFonts w:ascii="Arial" w:eastAsia="Times New Roman" w:hAnsi="Arial" w:cs="Arial"/>
          <w:sz w:val="20"/>
          <w:szCs w:val="20"/>
          <w:lang w:eastAsia="hu-HU"/>
        </w:rPr>
        <w:t xml:space="preserve">eredménye alapján Vállalkozóval, mint a </w:t>
      </w:r>
      <w:r w:rsidRPr="00AA4B17">
        <w:rPr>
          <w:rFonts w:ascii="Arial" w:eastAsia="Times New Roman" w:hAnsi="Arial" w:cs="Arial"/>
          <w:i/>
          <w:iCs/>
          <w:sz w:val="20"/>
          <w:szCs w:val="20"/>
          <w:lang w:eastAsia="hu-HU"/>
        </w:rPr>
        <w:t>nyertes ajánlattevővel</w:t>
      </w:r>
      <w:r w:rsidR="00BF0AAA" w:rsidRPr="00AA4B17">
        <w:rPr>
          <w:rFonts w:ascii="Arial" w:eastAsia="Times New Roman" w:hAnsi="Arial" w:cs="Arial"/>
          <w:i/>
          <w:iCs/>
          <w:sz w:val="20"/>
          <w:szCs w:val="20"/>
          <w:lang w:eastAsia="hu-HU"/>
        </w:rPr>
        <w:t>/nyertest követő második helyezettnek minősített ajánlattevővel</w:t>
      </w:r>
      <w:r w:rsidR="00BF0AAA" w:rsidRPr="00A85808">
        <w:rPr>
          <w:rFonts w:eastAsia="Times New Roman"/>
          <w:lang w:eastAsia="hu-HU"/>
        </w:rPr>
        <w:footnoteReference w:id="1"/>
      </w:r>
      <w:r w:rsidRPr="00A85808">
        <w:rPr>
          <w:rFonts w:ascii="Arial" w:eastAsia="Times New Roman" w:hAnsi="Arial" w:cs="Arial"/>
          <w:sz w:val="20"/>
          <w:szCs w:val="20"/>
          <w:lang w:eastAsia="hu-HU"/>
        </w:rPr>
        <w:t xml:space="preserve">, </w:t>
      </w:r>
      <w:r w:rsidR="00E86C09" w:rsidRPr="00A85808">
        <w:rPr>
          <w:rFonts w:ascii="Arial" w:eastAsia="Times New Roman" w:hAnsi="Arial" w:cs="Arial"/>
          <w:sz w:val="20"/>
          <w:szCs w:val="20"/>
          <w:lang w:eastAsia="hu-HU"/>
        </w:rPr>
        <w:t xml:space="preserve">annak </w:t>
      </w:r>
      <w:r w:rsidRPr="00A85808">
        <w:rPr>
          <w:rFonts w:ascii="Arial" w:eastAsia="Times New Roman" w:hAnsi="Arial" w:cs="Arial"/>
          <w:sz w:val="20"/>
          <w:szCs w:val="20"/>
          <w:lang w:eastAsia="hu-HU"/>
        </w:rPr>
        <w:t xml:space="preserve">árajánlata </w:t>
      </w:r>
      <w:r w:rsidR="00A85808" w:rsidRPr="00A85808">
        <w:rPr>
          <w:rFonts w:ascii="Arial" w:eastAsia="Times New Roman" w:hAnsi="Arial" w:cs="Arial"/>
          <w:sz w:val="20"/>
          <w:szCs w:val="20"/>
          <w:lang w:eastAsia="hu-HU"/>
        </w:rPr>
        <w:br/>
      </w:r>
      <w:r w:rsidRPr="00A85808">
        <w:rPr>
          <w:rFonts w:ascii="Arial" w:eastAsia="Times New Roman" w:hAnsi="Arial" w:cs="Arial"/>
          <w:sz w:val="20"/>
          <w:szCs w:val="20"/>
          <w:lang w:eastAsia="hu-HU"/>
        </w:rPr>
        <w:t>(</w:t>
      </w:r>
      <w:r w:rsidRPr="00A85808">
        <w:rPr>
          <w:rFonts w:ascii="Arial" w:eastAsia="Times New Roman" w:hAnsi="Arial" w:cs="Arial"/>
          <w:b/>
          <w:bCs/>
          <w:sz w:val="20"/>
          <w:szCs w:val="20"/>
          <w:lang w:eastAsia="hu-HU"/>
        </w:rPr>
        <w:t>1. számú melléklet</w:t>
      </w:r>
      <w:r w:rsidR="00202405" w:rsidRPr="00A85808">
        <w:rPr>
          <w:rFonts w:ascii="Arial" w:eastAsia="Times New Roman" w:hAnsi="Arial" w:cs="Arial"/>
          <w:sz w:val="20"/>
          <w:szCs w:val="20"/>
          <w:lang w:eastAsia="hu-HU"/>
        </w:rPr>
        <w:t>, a továbbiakban</w:t>
      </w:r>
      <w:r w:rsidRPr="00A85808">
        <w:rPr>
          <w:rFonts w:ascii="Arial" w:eastAsia="Times New Roman" w:hAnsi="Arial" w:cs="Arial"/>
          <w:sz w:val="20"/>
          <w:szCs w:val="20"/>
          <w:lang w:eastAsia="hu-HU"/>
        </w:rPr>
        <w:t xml:space="preserve">: </w:t>
      </w:r>
      <w:r w:rsidR="00CF117D" w:rsidRPr="00AA4B17">
        <w:rPr>
          <w:rFonts w:ascii="Arial" w:eastAsia="Times New Roman" w:hAnsi="Arial" w:cs="Arial"/>
          <w:b/>
          <w:bCs/>
          <w:sz w:val="20"/>
          <w:szCs w:val="20"/>
          <w:lang w:eastAsia="hu-HU"/>
        </w:rPr>
        <w:t>A</w:t>
      </w:r>
      <w:r w:rsidRPr="00AA4B17">
        <w:rPr>
          <w:rFonts w:ascii="Arial" w:eastAsia="Times New Roman" w:hAnsi="Arial" w:cs="Arial"/>
          <w:b/>
          <w:bCs/>
          <w:sz w:val="20"/>
          <w:szCs w:val="20"/>
          <w:lang w:eastAsia="hu-HU"/>
        </w:rPr>
        <w:t>jánlati adatlap</w:t>
      </w:r>
      <w:r w:rsidRPr="00A85808">
        <w:rPr>
          <w:rFonts w:ascii="Arial" w:eastAsia="Times New Roman" w:hAnsi="Arial" w:cs="Arial"/>
          <w:sz w:val="20"/>
          <w:szCs w:val="20"/>
          <w:lang w:eastAsia="hu-HU"/>
        </w:rPr>
        <w:t xml:space="preserve">) alapján kerül jelen </w:t>
      </w:r>
      <w:r w:rsidR="00AD179E">
        <w:rPr>
          <w:rFonts w:ascii="Arial" w:eastAsia="Times New Roman" w:hAnsi="Arial" w:cs="Arial"/>
          <w:sz w:val="20"/>
          <w:szCs w:val="20"/>
          <w:lang w:eastAsia="hu-HU"/>
        </w:rPr>
        <w:t xml:space="preserve">vállalkozási keretszerződés (továbbiakban: </w:t>
      </w:r>
      <w:r w:rsidR="00AD179E" w:rsidRPr="007539AC">
        <w:rPr>
          <w:rFonts w:ascii="Arial" w:eastAsia="Times New Roman" w:hAnsi="Arial" w:cs="Arial"/>
          <w:b/>
          <w:bCs/>
          <w:sz w:val="20"/>
          <w:szCs w:val="20"/>
          <w:lang w:eastAsia="hu-HU"/>
        </w:rPr>
        <w:t>S</w:t>
      </w:r>
      <w:r w:rsidRPr="007539AC">
        <w:rPr>
          <w:rFonts w:ascii="Arial" w:eastAsia="Times New Roman" w:hAnsi="Arial" w:cs="Arial"/>
          <w:b/>
          <w:bCs/>
          <w:sz w:val="20"/>
          <w:szCs w:val="20"/>
          <w:lang w:eastAsia="hu-HU"/>
        </w:rPr>
        <w:t>zerződés</w:t>
      </w:r>
      <w:r w:rsidR="00AD179E">
        <w:rPr>
          <w:rFonts w:ascii="Arial" w:eastAsia="Times New Roman" w:hAnsi="Arial" w:cs="Arial"/>
          <w:sz w:val="20"/>
          <w:szCs w:val="20"/>
          <w:lang w:eastAsia="hu-HU"/>
        </w:rPr>
        <w:t>)</w:t>
      </w:r>
      <w:r w:rsidR="00BF0AAA" w:rsidRPr="00A85808">
        <w:rPr>
          <w:rFonts w:ascii="Arial" w:eastAsia="Times New Roman" w:hAnsi="Arial" w:cs="Arial"/>
          <w:sz w:val="20"/>
          <w:szCs w:val="20"/>
          <w:lang w:eastAsia="hu-HU"/>
        </w:rPr>
        <w:t xml:space="preserve"> megkötésre</w:t>
      </w:r>
      <w:r w:rsidRPr="00A85808">
        <w:rPr>
          <w:rFonts w:ascii="Arial" w:eastAsia="Times New Roman" w:hAnsi="Arial" w:cs="Arial"/>
          <w:sz w:val="20"/>
          <w:szCs w:val="20"/>
          <w:lang w:eastAsia="hu-HU"/>
        </w:rPr>
        <w:t>.</w:t>
      </w:r>
    </w:p>
    <w:p w14:paraId="074597E9" w14:textId="07E7F348" w:rsidR="00E86C09" w:rsidRPr="00A85808" w:rsidRDefault="00E86C09" w:rsidP="00A85808">
      <w:pPr>
        <w:numPr>
          <w:ilvl w:val="0"/>
          <w:numId w:val="2"/>
        </w:numPr>
        <w:spacing w:before="120" w:after="120"/>
        <w:jc w:val="both"/>
        <w:rPr>
          <w:rFonts w:ascii="Arial" w:eastAsia="Times New Roman" w:hAnsi="Arial" w:cs="Arial"/>
          <w:sz w:val="20"/>
          <w:szCs w:val="20"/>
          <w:lang w:eastAsia="hu-HU"/>
        </w:rPr>
      </w:pPr>
      <w:r w:rsidRPr="00A85808">
        <w:rPr>
          <w:rFonts w:ascii="Arial" w:eastAsia="Times New Roman" w:hAnsi="Arial" w:cs="Arial"/>
          <w:sz w:val="20"/>
          <w:szCs w:val="20"/>
          <w:lang w:eastAsia="hu-HU"/>
        </w:rPr>
        <w:t xml:space="preserve">Felek rögzítik, hogy a beszerzési eljárás során keletkezett iratokat </w:t>
      </w:r>
      <w:r w:rsidR="009E64FA" w:rsidRPr="00A85808">
        <w:rPr>
          <w:rFonts w:ascii="Arial" w:eastAsia="Times New Roman" w:hAnsi="Arial" w:cs="Arial"/>
          <w:sz w:val="20"/>
          <w:szCs w:val="20"/>
          <w:lang w:eastAsia="hu-HU"/>
        </w:rPr>
        <w:t xml:space="preserve">- fizikai csatolás nélkül is - </w:t>
      </w:r>
      <w:r w:rsidRPr="00A85808">
        <w:rPr>
          <w:rFonts w:ascii="Arial" w:eastAsia="Times New Roman" w:hAnsi="Arial" w:cs="Arial"/>
          <w:sz w:val="20"/>
          <w:szCs w:val="20"/>
          <w:lang w:eastAsia="hu-HU"/>
        </w:rPr>
        <w:t xml:space="preserve">úgy kell tekinteni, mint amelyek jelen </w:t>
      </w:r>
      <w:r w:rsidR="006878CE">
        <w:rPr>
          <w:rFonts w:ascii="Arial" w:eastAsia="Times New Roman" w:hAnsi="Arial" w:cs="Arial"/>
          <w:sz w:val="20"/>
          <w:szCs w:val="20"/>
          <w:lang w:eastAsia="hu-HU"/>
        </w:rPr>
        <w:t>S</w:t>
      </w:r>
      <w:r w:rsidRPr="00A85808">
        <w:rPr>
          <w:rFonts w:ascii="Arial" w:eastAsia="Times New Roman" w:hAnsi="Arial" w:cs="Arial"/>
          <w:sz w:val="20"/>
          <w:szCs w:val="20"/>
          <w:lang w:eastAsia="hu-HU"/>
        </w:rPr>
        <w:t>zerződéssel együtt olvasandók és értelmezendők, különös tekintettel az alábbi dokumentumokra (továbbiakban: beszerzési eljárás dokumentumai):</w:t>
      </w:r>
    </w:p>
    <w:p w14:paraId="13E18902" w14:textId="77777777" w:rsidR="00E86C09" w:rsidRPr="00283FBE" w:rsidRDefault="00E86C09" w:rsidP="00A85808">
      <w:pPr>
        <w:pStyle w:val="Szvegtrzs21"/>
        <w:numPr>
          <w:ilvl w:val="0"/>
          <w:numId w:val="27"/>
        </w:numPr>
        <w:spacing w:before="120" w:after="120" w:line="276" w:lineRule="auto"/>
        <w:ind w:left="1701" w:hanging="357"/>
        <w:rPr>
          <w:rFonts w:ascii="Arial" w:eastAsia="Calibri" w:hAnsi="Arial" w:cs="Arial"/>
          <w:sz w:val="20"/>
          <w:szCs w:val="20"/>
          <w:lang w:eastAsia="en-US"/>
        </w:rPr>
      </w:pPr>
      <w:r w:rsidRPr="00283FBE">
        <w:rPr>
          <w:rFonts w:ascii="Arial" w:eastAsia="Calibri" w:hAnsi="Arial" w:cs="Arial"/>
          <w:sz w:val="20"/>
          <w:szCs w:val="20"/>
          <w:lang w:eastAsia="en-US"/>
        </w:rPr>
        <w:t>ajánlatkérés és mellékletei,</w:t>
      </w:r>
    </w:p>
    <w:p w14:paraId="4E51D084" w14:textId="77777777" w:rsidR="00E86C09" w:rsidRPr="00283FBE" w:rsidRDefault="00CF117D" w:rsidP="00A85808">
      <w:pPr>
        <w:pStyle w:val="Szvegtrzs21"/>
        <w:numPr>
          <w:ilvl w:val="0"/>
          <w:numId w:val="27"/>
        </w:numPr>
        <w:spacing w:before="120" w:after="120" w:line="276" w:lineRule="auto"/>
        <w:ind w:left="1701" w:hanging="357"/>
        <w:rPr>
          <w:rFonts w:ascii="Arial" w:eastAsia="Calibri" w:hAnsi="Arial" w:cs="Arial"/>
          <w:sz w:val="20"/>
          <w:szCs w:val="20"/>
          <w:lang w:eastAsia="en-US"/>
        </w:rPr>
      </w:pPr>
      <w:r w:rsidRPr="00283FBE">
        <w:rPr>
          <w:rFonts w:ascii="Arial" w:eastAsia="Calibri" w:hAnsi="Arial" w:cs="Arial"/>
          <w:sz w:val="20"/>
          <w:szCs w:val="20"/>
          <w:lang w:eastAsia="en-US"/>
        </w:rPr>
        <w:t xml:space="preserve">adott esetben </w:t>
      </w:r>
      <w:r w:rsidR="00E86C09" w:rsidRPr="00283FBE">
        <w:rPr>
          <w:rFonts w:ascii="Arial" w:eastAsia="Calibri" w:hAnsi="Arial" w:cs="Arial"/>
          <w:sz w:val="20"/>
          <w:szCs w:val="20"/>
          <w:lang w:eastAsia="en-US"/>
        </w:rPr>
        <w:t>a beszerzési eljárás során kibocsátott kiegészítő tájékoztatások,</w:t>
      </w:r>
    </w:p>
    <w:p w14:paraId="33B93A09" w14:textId="77777777" w:rsidR="00E86C09" w:rsidRPr="00283FBE" w:rsidRDefault="00CF117D" w:rsidP="00A85808">
      <w:pPr>
        <w:pStyle w:val="Szvegtrzs21"/>
        <w:numPr>
          <w:ilvl w:val="0"/>
          <w:numId w:val="27"/>
        </w:numPr>
        <w:spacing w:before="120" w:after="120" w:line="276" w:lineRule="auto"/>
        <w:ind w:left="1701" w:hanging="357"/>
        <w:rPr>
          <w:rFonts w:ascii="Arial" w:eastAsia="Calibri" w:hAnsi="Arial" w:cs="Arial"/>
          <w:sz w:val="20"/>
          <w:szCs w:val="20"/>
          <w:lang w:eastAsia="en-US"/>
        </w:rPr>
      </w:pPr>
      <w:r w:rsidRPr="00283FBE">
        <w:rPr>
          <w:rFonts w:ascii="Arial" w:eastAsia="Calibri" w:hAnsi="Arial" w:cs="Arial"/>
          <w:sz w:val="20"/>
          <w:szCs w:val="20"/>
          <w:lang w:eastAsia="en-US"/>
        </w:rPr>
        <w:t>Vállalkozó</w:t>
      </w:r>
      <w:r w:rsidR="00E86C09" w:rsidRPr="00283FBE">
        <w:rPr>
          <w:rFonts w:ascii="Arial" w:eastAsia="Calibri" w:hAnsi="Arial" w:cs="Arial"/>
          <w:sz w:val="20"/>
          <w:szCs w:val="20"/>
          <w:lang w:eastAsia="en-US"/>
        </w:rPr>
        <w:t xml:space="preserve"> nyertes ajánlata,</w:t>
      </w:r>
    </w:p>
    <w:p w14:paraId="63F43C31" w14:textId="77777777" w:rsidR="00E86C09" w:rsidRPr="00283FBE" w:rsidRDefault="00E86C09" w:rsidP="00A85808">
      <w:pPr>
        <w:pStyle w:val="Szvegtrzs21"/>
        <w:numPr>
          <w:ilvl w:val="0"/>
          <w:numId w:val="27"/>
        </w:numPr>
        <w:spacing w:before="120" w:after="120" w:line="276" w:lineRule="auto"/>
        <w:ind w:left="1701" w:hanging="357"/>
        <w:rPr>
          <w:rFonts w:ascii="Arial" w:eastAsia="Calibri" w:hAnsi="Arial" w:cs="Arial"/>
          <w:sz w:val="20"/>
          <w:szCs w:val="20"/>
          <w:lang w:eastAsia="en-US"/>
        </w:rPr>
      </w:pPr>
      <w:r w:rsidRPr="00283FBE">
        <w:rPr>
          <w:rFonts w:ascii="Arial" w:eastAsia="Calibri" w:hAnsi="Arial" w:cs="Arial"/>
          <w:sz w:val="20"/>
          <w:szCs w:val="20"/>
          <w:lang w:eastAsia="en-US"/>
        </w:rPr>
        <w:t xml:space="preserve">adott esetben </w:t>
      </w:r>
      <w:r w:rsidR="00CF117D" w:rsidRPr="00283FBE">
        <w:rPr>
          <w:rFonts w:ascii="Arial" w:eastAsia="Calibri" w:hAnsi="Arial" w:cs="Arial"/>
          <w:sz w:val="20"/>
          <w:szCs w:val="20"/>
          <w:lang w:eastAsia="en-US"/>
        </w:rPr>
        <w:t xml:space="preserve">Vállalkozó </w:t>
      </w:r>
      <w:r w:rsidRPr="00283FBE">
        <w:rPr>
          <w:rFonts w:ascii="Arial" w:eastAsia="Calibri" w:hAnsi="Arial" w:cs="Arial"/>
          <w:sz w:val="20"/>
          <w:szCs w:val="20"/>
          <w:lang w:eastAsia="en-US"/>
        </w:rPr>
        <w:t>által benyújtott hiánypótlás, felvilágosítás.</w:t>
      </w:r>
    </w:p>
    <w:p w14:paraId="74089C35" w14:textId="6AF80ECC" w:rsidR="00A85808" w:rsidRDefault="00A85808" w:rsidP="00A85808">
      <w:pPr>
        <w:pStyle w:val="Listaszerbekezds"/>
        <w:numPr>
          <w:ilvl w:val="1"/>
          <w:numId w:val="2"/>
        </w:numPr>
        <w:spacing w:before="120" w:after="120"/>
        <w:ind w:left="788" w:hanging="431"/>
        <w:contextualSpacing w:val="0"/>
        <w:jc w:val="both"/>
        <w:rPr>
          <w:rFonts w:ascii="Arial" w:eastAsia="Times New Roman" w:hAnsi="Arial" w:cs="Arial"/>
          <w:sz w:val="20"/>
          <w:szCs w:val="20"/>
          <w:lang w:eastAsia="hu-HU"/>
        </w:rPr>
      </w:pPr>
      <w:r w:rsidRPr="00A85808">
        <w:rPr>
          <w:rFonts w:ascii="Arial" w:eastAsia="Times New Roman" w:hAnsi="Arial" w:cs="Arial"/>
          <w:sz w:val="20"/>
          <w:szCs w:val="20"/>
          <w:lang w:eastAsia="hu-HU"/>
        </w:rPr>
        <w:lastRenderedPageBreak/>
        <w:t>A felsorolt dokumentumok tartalma közti ellentmondás esetén Felek az alábbi értelmezési sorrendet veszik figyelembe: a) Szerződés</w:t>
      </w:r>
      <w:r>
        <w:rPr>
          <w:rFonts w:ascii="Arial" w:eastAsia="Times New Roman" w:hAnsi="Arial" w:cs="Arial"/>
          <w:sz w:val="20"/>
          <w:szCs w:val="20"/>
          <w:lang w:eastAsia="hu-HU"/>
        </w:rPr>
        <w:t xml:space="preserve"> b</w:t>
      </w:r>
      <w:r w:rsidRPr="00A85808">
        <w:rPr>
          <w:rFonts w:ascii="Arial" w:eastAsia="Times New Roman" w:hAnsi="Arial" w:cs="Arial"/>
          <w:sz w:val="20"/>
          <w:szCs w:val="20"/>
          <w:lang w:eastAsia="hu-HU"/>
        </w:rPr>
        <w:t>) Ajánlat</w:t>
      </w:r>
      <w:r>
        <w:rPr>
          <w:rFonts w:ascii="Arial" w:eastAsia="Times New Roman" w:hAnsi="Arial" w:cs="Arial"/>
          <w:sz w:val="20"/>
          <w:szCs w:val="20"/>
          <w:lang w:eastAsia="hu-HU"/>
        </w:rPr>
        <w:t>kérés és mellékletei</w:t>
      </w:r>
      <w:r w:rsidRPr="00A85808">
        <w:rPr>
          <w:rFonts w:ascii="Arial" w:eastAsia="Times New Roman" w:hAnsi="Arial" w:cs="Arial"/>
          <w:sz w:val="20"/>
          <w:szCs w:val="20"/>
          <w:lang w:eastAsia="hu-HU"/>
        </w:rPr>
        <w:t xml:space="preserve">, </w:t>
      </w:r>
      <w:r>
        <w:rPr>
          <w:rFonts w:ascii="Arial" w:eastAsia="Times New Roman" w:hAnsi="Arial" w:cs="Arial"/>
          <w:sz w:val="20"/>
          <w:szCs w:val="20"/>
          <w:lang w:eastAsia="hu-HU"/>
        </w:rPr>
        <w:t>c</w:t>
      </w:r>
      <w:r w:rsidRPr="00A85808">
        <w:rPr>
          <w:rFonts w:ascii="Arial" w:eastAsia="Times New Roman" w:hAnsi="Arial" w:cs="Arial"/>
          <w:sz w:val="20"/>
          <w:szCs w:val="20"/>
          <w:lang w:eastAsia="hu-HU"/>
        </w:rPr>
        <w:t>) kiegészítő tájékoztatás(ok), g) Vállalkozó ajánlata), h) Vállalkozói hiánypótlás, felvilágosítás</w:t>
      </w:r>
    </w:p>
    <w:p w14:paraId="69F294BB" w14:textId="4565F8DA" w:rsidR="00A85808" w:rsidRPr="00A85808" w:rsidRDefault="00A85808" w:rsidP="00A85808">
      <w:pPr>
        <w:pStyle w:val="Listaszerbekezds"/>
        <w:numPr>
          <w:ilvl w:val="1"/>
          <w:numId w:val="2"/>
        </w:numPr>
        <w:spacing w:before="120" w:after="120"/>
        <w:ind w:left="788" w:hanging="431"/>
        <w:contextualSpacing w:val="0"/>
        <w:jc w:val="both"/>
        <w:rPr>
          <w:rFonts w:ascii="Arial" w:eastAsia="Times New Roman" w:hAnsi="Arial" w:cs="Arial"/>
          <w:sz w:val="20"/>
          <w:szCs w:val="20"/>
          <w:lang w:eastAsia="hu-HU"/>
        </w:rPr>
      </w:pPr>
      <w:r w:rsidRPr="00A85808">
        <w:rPr>
          <w:rFonts w:ascii="Arial" w:eastAsia="Times New Roman" w:hAnsi="Arial" w:cs="Arial"/>
          <w:sz w:val="20"/>
          <w:szCs w:val="20"/>
          <w:lang w:eastAsia="hu-HU"/>
        </w:rPr>
        <w:t xml:space="preserve">Amennyiben az ellentmondás műszaki tartalmat érint, akkor minden esetben a Megrendelő szerinti műszakilag megbízhatóbb, magasabb színvonalat, magasabb értéket képviselő megoldást kell figyelembe venni. </w:t>
      </w:r>
    </w:p>
    <w:p w14:paraId="697301CF" w14:textId="2E41FDBA" w:rsidR="00E70467" w:rsidRPr="00283FBE" w:rsidRDefault="00E70467" w:rsidP="006644BF">
      <w:pPr>
        <w:pStyle w:val="AOHead1"/>
        <w:keepNext w:val="0"/>
        <w:numPr>
          <w:ilvl w:val="0"/>
          <w:numId w:val="14"/>
        </w:numPr>
        <w:spacing w:before="240" w:after="240"/>
        <w:ind w:left="425" w:hanging="425"/>
        <w:rPr>
          <w:u w:val="none"/>
        </w:rPr>
      </w:pPr>
      <w:r w:rsidRPr="00283FBE">
        <w:rPr>
          <w:u w:val="none"/>
        </w:rPr>
        <w:t xml:space="preserve">A </w:t>
      </w:r>
      <w:r w:rsidR="00AD179E">
        <w:rPr>
          <w:u w:val="none"/>
        </w:rPr>
        <w:t>S</w:t>
      </w:r>
      <w:r w:rsidRPr="00283FBE">
        <w:rPr>
          <w:u w:val="none"/>
        </w:rPr>
        <w:t>zerződés tárgya, teljesítés helye</w:t>
      </w:r>
      <w:r w:rsidR="00283446" w:rsidRPr="00283FBE">
        <w:rPr>
          <w:u w:val="none"/>
        </w:rPr>
        <w:t xml:space="preserve">, a </w:t>
      </w:r>
      <w:r w:rsidR="006878CE">
        <w:rPr>
          <w:u w:val="none"/>
        </w:rPr>
        <w:t>S</w:t>
      </w:r>
      <w:r w:rsidR="00283446" w:rsidRPr="00283FBE">
        <w:rPr>
          <w:u w:val="none"/>
        </w:rPr>
        <w:t>zerződés időbeli hatálya</w:t>
      </w:r>
    </w:p>
    <w:p w14:paraId="7C19641F" w14:textId="448C5ECE" w:rsidR="00E70467" w:rsidRPr="00283FBE" w:rsidRDefault="00E70467" w:rsidP="008E044E">
      <w:pPr>
        <w:numPr>
          <w:ilvl w:val="0"/>
          <w:numId w:val="31"/>
        </w:numPr>
        <w:spacing w:before="120" w:after="120"/>
        <w:jc w:val="both"/>
        <w:rPr>
          <w:rFonts w:ascii="Arial" w:eastAsia="Times New Roman" w:hAnsi="Arial" w:cs="Arial"/>
          <w:sz w:val="20"/>
          <w:szCs w:val="20"/>
          <w:lang w:eastAsia="hu-HU"/>
        </w:rPr>
      </w:pPr>
      <w:r w:rsidRPr="00283FBE">
        <w:rPr>
          <w:rFonts w:ascii="Arial" w:eastAsia="Times New Roman" w:hAnsi="Arial" w:cs="Arial"/>
          <w:sz w:val="20"/>
          <w:szCs w:val="20"/>
          <w:lang w:eastAsia="hu-HU"/>
        </w:rPr>
        <w:t>Megrendelő megrendeli, Vállalkozó pedig vállalja Megrendelő székhelyén, a Budapest Főváros Főpolgármesteri Hivatal épületében (1052 Budapest, Városhá</w:t>
      </w:r>
      <w:r w:rsidR="00CB06C6" w:rsidRPr="00283FBE">
        <w:rPr>
          <w:rFonts w:ascii="Arial" w:eastAsia="Times New Roman" w:hAnsi="Arial" w:cs="Arial"/>
          <w:sz w:val="20"/>
          <w:szCs w:val="20"/>
          <w:lang w:eastAsia="hu-HU"/>
        </w:rPr>
        <w:t>z utca 9-11.) lévő</w:t>
      </w:r>
      <w:r w:rsidR="00D86CFB" w:rsidRPr="00283FBE">
        <w:rPr>
          <w:rFonts w:ascii="Arial" w:eastAsia="Times New Roman" w:hAnsi="Arial" w:cs="Arial"/>
          <w:sz w:val="20"/>
          <w:szCs w:val="20"/>
          <w:lang w:eastAsia="hu-HU"/>
        </w:rPr>
        <w:t xml:space="preserve"> </w:t>
      </w:r>
      <w:r w:rsidR="00D86CFB" w:rsidRPr="00AA4B17">
        <w:rPr>
          <w:rFonts w:ascii="Arial" w:eastAsia="Times New Roman" w:hAnsi="Arial" w:cs="Arial"/>
          <w:b/>
          <w:bCs/>
          <w:sz w:val="20"/>
          <w:szCs w:val="20"/>
          <w:lang w:eastAsia="hu-HU"/>
        </w:rPr>
        <w:t xml:space="preserve">6 </w:t>
      </w:r>
      <w:r w:rsidR="00AA4B17" w:rsidRPr="00AA4B17">
        <w:rPr>
          <w:rFonts w:ascii="Arial" w:eastAsia="Times New Roman" w:hAnsi="Arial" w:cs="Arial"/>
          <w:b/>
          <w:bCs/>
          <w:sz w:val="20"/>
          <w:szCs w:val="20"/>
          <w:lang w:eastAsia="hu-HU"/>
        </w:rPr>
        <w:t xml:space="preserve">(hat) </w:t>
      </w:r>
      <w:r w:rsidR="00D86CFB" w:rsidRPr="00AA4B17">
        <w:rPr>
          <w:rFonts w:ascii="Arial" w:eastAsia="Times New Roman" w:hAnsi="Arial" w:cs="Arial"/>
          <w:b/>
          <w:bCs/>
          <w:sz w:val="20"/>
          <w:szCs w:val="20"/>
          <w:lang w:eastAsia="hu-HU"/>
        </w:rPr>
        <w:t>darab,</w:t>
      </w:r>
      <w:r w:rsidR="00D86CFB" w:rsidRPr="00283FBE">
        <w:rPr>
          <w:rFonts w:ascii="Arial" w:eastAsia="Times New Roman" w:hAnsi="Arial" w:cs="Arial"/>
          <w:sz w:val="20"/>
          <w:szCs w:val="20"/>
          <w:lang w:eastAsia="hu-HU"/>
        </w:rPr>
        <w:t xml:space="preserve"> </w:t>
      </w:r>
      <w:r w:rsidRPr="00283FBE">
        <w:rPr>
          <w:rFonts w:ascii="Arial" w:eastAsia="Times New Roman" w:hAnsi="Arial" w:cs="Arial"/>
          <w:sz w:val="20"/>
          <w:szCs w:val="20"/>
          <w:lang w:eastAsia="hu-HU"/>
        </w:rPr>
        <w:t>az épület földszint</w:t>
      </w:r>
      <w:r w:rsidR="00E86C09" w:rsidRPr="00283FBE">
        <w:rPr>
          <w:rFonts w:ascii="Arial" w:eastAsia="Times New Roman" w:hAnsi="Arial" w:cs="Arial"/>
          <w:sz w:val="20"/>
          <w:szCs w:val="20"/>
          <w:lang w:eastAsia="hu-HU"/>
        </w:rPr>
        <w:t>i folyosóin</w:t>
      </w:r>
      <w:r w:rsidRPr="00283FBE">
        <w:rPr>
          <w:rFonts w:ascii="Arial" w:eastAsia="Times New Roman" w:hAnsi="Arial" w:cs="Arial"/>
          <w:sz w:val="20"/>
          <w:szCs w:val="20"/>
          <w:lang w:eastAsia="hu-HU"/>
        </w:rPr>
        <w:t xml:space="preserve"> található </w:t>
      </w:r>
      <w:r w:rsidRPr="00AA4B17">
        <w:rPr>
          <w:rFonts w:ascii="Arial" w:eastAsia="Times New Roman" w:hAnsi="Arial" w:cs="Arial"/>
          <w:b/>
          <w:bCs/>
          <w:sz w:val="20"/>
          <w:szCs w:val="20"/>
          <w:lang w:eastAsia="hu-HU"/>
        </w:rPr>
        <w:t>automata működtetésű tolóajtó szerkezetek</w:t>
      </w:r>
      <w:r w:rsidRPr="00283FBE">
        <w:rPr>
          <w:rFonts w:ascii="Arial" w:eastAsia="Times New Roman" w:hAnsi="Arial" w:cs="Arial"/>
          <w:sz w:val="20"/>
          <w:szCs w:val="20"/>
          <w:lang w:eastAsia="hu-HU"/>
        </w:rPr>
        <w:t xml:space="preserve"> határozott idejű </w:t>
      </w:r>
      <w:r w:rsidR="00B05E7D">
        <w:rPr>
          <w:rFonts w:ascii="Arial" w:eastAsia="Times New Roman" w:hAnsi="Arial" w:cs="Arial"/>
          <w:sz w:val="20"/>
          <w:szCs w:val="20"/>
          <w:lang w:eastAsia="hu-HU"/>
        </w:rPr>
        <w:t>V</w:t>
      </w:r>
      <w:r w:rsidRPr="00283FBE">
        <w:rPr>
          <w:rFonts w:ascii="Arial" w:eastAsia="Times New Roman" w:hAnsi="Arial" w:cs="Arial"/>
          <w:sz w:val="20"/>
          <w:szCs w:val="20"/>
          <w:lang w:eastAsia="hu-HU"/>
        </w:rPr>
        <w:t xml:space="preserve">állalkozási </w:t>
      </w:r>
      <w:r w:rsidR="00AD179E">
        <w:rPr>
          <w:rFonts w:ascii="Arial" w:eastAsia="Times New Roman" w:hAnsi="Arial" w:cs="Arial"/>
          <w:sz w:val="20"/>
          <w:szCs w:val="20"/>
          <w:lang w:eastAsia="hu-HU"/>
        </w:rPr>
        <w:t>Keret</w:t>
      </w:r>
      <w:r w:rsidRPr="00283FBE">
        <w:rPr>
          <w:rFonts w:ascii="Arial" w:eastAsia="Times New Roman" w:hAnsi="Arial" w:cs="Arial"/>
          <w:sz w:val="20"/>
          <w:szCs w:val="20"/>
          <w:lang w:eastAsia="hu-HU"/>
        </w:rPr>
        <w:t>szerződés keret</w:t>
      </w:r>
      <w:r w:rsidR="00890C35" w:rsidRPr="00283FBE">
        <w:rPr>
          <w:rFonts w:ascii="Arial" w:eastAsia="Times New Roman" w:hAnsi="Arial" w:cs="Arial"/>
          <w:sz w:val="20"/>
          <w:szCs w:val="20"/>
          <w:lang w:eastAsia="hu-HU"/>
        </w:rPr>
        <w:t>é</w:t>
      </w:r>
      <w:r w:rsidRPr="00283FBE">
        <w:rPr>
          <w:rFonts w:ascii="Arial" w:eastAsia="Times New Roman" w:hAnsi="Arial" w:cs="Arial"/>
          <w:sz w:val="20"/>
          <w:szCs w:val="20"/>
          <w:lang w:eastAsia="hu-HU"/>
        </w:rPr>
        <w:t>n belül történő teljes körű karbantartását és javítását</w:t>
      </w:r>
      <w:r w:rsidR="001F6329">
        <w:rPr>
          <w:rFonts w:ascii="Arial" w:eastAsia="Times New Roman" w:hAnsi="Arial" w:cs="Arial"/>
          <w:sz w:val="20"/>
          <w:szCs w:val="20"/>
          <w:lang w:eastAsia="hu-HU"/>
        </w:rPr>
        <w:t xml:space="preserve"> </w:t>
      </w:r>
      <w:r w:rsidR="00202405" w:rsidRPr="00283FBE">
        <w:rPr>
          <w:rFonts w:ascii="Arial" w:eastAsia="Times New Roman" w:hAnsi="Arial" w:cs="Arial"/>
          <w:sz w:val="20"/>
          <w:szCs w:val="20"/>
          <w:lang w:eastAsia="hu-HU"/>
        </w:rPr>
        <w:t>a műszaki leírásban</w:t>
      </w:r>
      <w:r w:rsidR="004177EF" w:rsidRPr="00283FBE">
        <w:rPr>
          <w:rFonts w:ascii="Arial" w:eastAsia="Times New Roman" w:hAnsi="Arial" w:cs="Arial"/>
          <w:sz w:val="20"/>
          <w:szCs w:val="20"/>
          <w:lang w:eastAsia="hu-HU"/>
        </w:rPr>
        <w:t xml:space="preserve"> (</w:t>
      </w:r>
      <w:r w:rsidR="00202405" w:rsidRPr="00283FBE">
        <w:rPr>
          <w:rFonts w:ascii="Arial" w:eastAsia="Times New Roman" w:hAnsi="Arial" w:cs="Arial"/>
          <w:b/>
          <w:bCs/>
          <w:i/>
          <w:iCs/>
          <w:sz w:val="20"/>
          <w:szCs w:val="20"/>
          <w:lang w:eastAsia="hu-HU"/>
        </w:rPr>
        <w:t>2. számú melléklet</w:t>
      </w:r>
      <w:r w:rsidR="00202405" w:rsidRPr="00283FBE">
        <w:rPr>
          <w:rFonts w:ascii="Arial" w:eastAsia="Times New Roman" w:hAnsi="Arial" w:cs="Arial"/>
          <w:sz w:val="20"/>
          <w:szCs w:val="20"/>
          <w:lang w:eastAsia="hu-HU"/>
        </w:rPr>
        <w:t>, a továbbiakban</w:t>
      </w:r>
      <w:r w:rsidR="004177EF" w:rsidRPr="00283FBE">
        <w:rPr>
          <w:rFonts w:ascii="Arial" w:eastAsia="Times New Roman" w:hAnsi="Arial" w:cs="Arial"/>
          <w:sz w:val="20"/>
          <w:szCs w:val="20"/>
          <w:lang w:eastAsia="hu-HU"/>
        </w:rPr>
        <w:t xml:space="preserve">: </w:t>
      </w:r>
      <w:r w:rsidR="004177EF" w:rsidRPr="00AA4B17">
        <w:rPr>
          <w:rFonts w:ascii="Arial" w:eastAsia="Times New Roman" w:hAnsi="Arial" w:cs="Arial"/>
          <w:b/>
          <w:bCs/>
          <w:iCs/>
          <w:sz w:val="20"/>
          <w:szCs w:val="20"/>
          <w:lang w:eastAsia="hu-HU"/>
        </w:rPr>
        <w:t>Műszaki leírás</w:t>
      </w:r>
      <w:r w:rsidR="004177EF" w:rsidRPr="00283FBE">
        <w:rPr>
          <w:rFonts w:ascii="Arial" w:eastAsia="Times New Roman" w:hAnsi="Arial" w:cs="Arial"/>
          <w:sz w:val="20"/>
          <w:szCs w:val="20"/>
          <w:lang w:eastAsia="hu-HU"/>
        </w:rPr>
        <w:t xml:space="preserve">) </w:t>
      </w:r>
      <w:r w:rsidRPr="00283FBE">
        <w:rPr>
          <w:rFonts w:ascii="Arial" w:eastAsia="Times New Roman" w:hAnsi="Arial" w:cs="Arial"/>
          <w:sz w:val="20"/>
          <w:szCs w:val="20"/>
          <w:lang w:eastAsia="hu-HU"/>
        </w:rPr>
        <w:t>meghatározottak szerint.</w:t>
      </w:r>
      <w:r w:rsidR="00C2534B" w:rsidRPr="00283FBE">
        <w:rPr>
          <w:rFonts w:ascii="Arial" w:eastAsia="Times New Roman" w:hAnsi="Arial" w:cs="Arial"/>
          <w:sz w:val="20"/>
          <w:szCs w:val="20"/>
          <w:lang w:eastAsia="hu-HU"/>
        </w:rPr>
        <w:t xml:space="preserve"> Megrendelő a meghatározott szolgáltatás</w:t>
      </w:r>
      <w:r w:rsidR="00094BCD" w:rsidRPr="00283FBE">
        <w:rPr>
          <w:rFonts w:ascii="Arial" w:eastAsia="Times New Roman" w:hAnsi="Arial" w:cs="Arial"/>
          <w:sz w:val="20"/>
          <w:szCs w:val="20"/>
          <w:lang w:eastAsia="hu-HU"/>
        </w:rPr>
        <w:t>ok szerződésszerű teljesítése estén annak átvételére és vonatkozó vállalkozói díj megfizetésére köteles.</w:t>
      </w:r>
    </w:p>
    <w:p w14:paraId="7522F81D" w14:textId="0C016F1A" w:rsidR="00D86CFB" w:rsidRPr="00283FBE" w:rsidRDefault="00E70467" w:rsidP="008E044E">
      <w:pPr>
        <w:numPr>
          <w:ilvl w:val="0"/>
          <w:numId w:val="31"/>
        </w:numPr>
        <w:spacing w:before="120" w:after="120"/>
        <w:jc w:val="both"/>
        <w:rPr>
          <w:rFonts w:ascii="Arial" w:eastAsia="Times New Roman" w:hAnsi="Arial" w:cs="Arial"/>
          <w:sz w:val="20"/>
          <w:szCs w:val="20"/>
          <w:lang w:eastAsia="hu-HU"/>
        </w:rPr>
      </w:pPr>
      <w:r w:rsidRPr="00283FBE">
        <w:rPr>
          <w:rFonts w:ascii="Arial" w:eastAsia="Times New Roman" w:hAnsi="Arial" w:cs="Arial"/>
          <w:sz w:val="20"/>
          <w:szCs w:val="20"/>
          <w:lang w:eastAsia="hu-HU"/>
        </w:rPr>
        <w:t>Vállalkozó a</w:t>
      </w:r>
      <w:r w:rsidR="001F6329">
        <w:rPr>
          <w:rFonts w:ascii="Arial" w:eastAsia="Times New Roman" w:hAnsi="Arial" w:cs="Arial"/>
          <w:sz w:val="20"/>
          <w:szCs w:val="20"/>
          <w:lang w:eastAsia="hu-HU"/>
        </w:rPr>
        <w:t xml:space="preserve"> </w:t>
      </w:r>
      <w:r w:rsidR="00D86CFB" w:rsidRPr="00283FBE">
        <w:rPr>
          <w:rFonts w:ascii="Arial" w:eastAsia="Times New Roman" w:hAnsi="Arial" w:cs="Arial"/>
          <w:sz w:val="20"/>
          <w:szCs w:val="20"/>
          <w:lang w:eastAsia="hu-HU"/>
        </w:rPr>
        <w:t>Műszaki leírás</w:t>
      </w:r>
      <w:r w:rsidR="004177EF" w:rsidRPr="00283FBE">
        <w:rPr>
          <w:rFonts w:ascii="Arial" w:eastAsia="Times New Roman" w:hAnsi="Arial" w:cs="Arial"/>
          <w:sz w:val="20"/>
          <w:szCs w:val="20"/>
          <w:lang w:eastAsia="hu-HU"/>
        </w:rPr>
        <w:t xml:space="preserve">ban </w:t>
      </w:r>
      <w:r w:rsidRPr="00283FBE">
        <w:rPr>
          <w:rFonts w:ascii="Arial" w:eastAsia="Times New Roman" w:hAnsi="Arial" w:cs="Arial"/>
          <w:sz w:val="20"/>
          <w:szCs w:val="20"/>
          <w:lang w:eastAsia="hu-HU"/>
        </w:rPr>
        <w:t>részletesen meghatározott karbantartási és javítási szolgáltatások teljesítése körében az alábbi</w:t>
      </w:r>
      <w:r w:rsidR="00EC6A71" w:rsidRPr="00283FBE">
        <w:rPr>
          <w:rFonts w:ascii="Arial" w:eastAsia="Times New Roman" w:hAnsi="Arial" w:cs="Arial"/>
          <w:sz w:val="20"/>
          <w:szCs w:val="20"/>
          <w:lang w:eastAsia="hu-HU"/>
        </w:rPr>
        <w:t xml:space="preserve"> feladatokat köteles teljesíteni</w:t>
      </w:r>
      <w:r w:rsidR="00F95CC5" w:rsidRPr="00283FBE">
        <w:rPr>
          <w:rFonts w:ascii="Arial" w:eastAsia="Times New Roman" w:hAnsi="Arial" w:cs="Arial"/>
          <w:sz w:val="20"/>
          <w:szCs w:val="20"/>
          <w:lang w:eastAsia="hu-HU"/>
        </w:rPr>
        <w:t>:</w:t>
      </w:r>
    </w:p>
    <w:p w14:paraId="59955E4E" w14:textId="77777777" w:rsidR="00E70467" w:rsidRPr="00283FBE" w:rsidRDefault="00E70467" w:rsidP="00F16578">
      <w:pPr>
        <w:spacing w:before="62" w:after="0"/>
        <w:ind w:left="567" w:hanging="283"/>
        <w:jc w:val="both"/>
        <w:rPr>
          <w:rFonts w:ascii="Arial" w:hAnsi="Arial" w:cs="Arial"/>
          <w:color w:val="000000"/>
          <w:sz w:val="20"/>
          <w:szCs w:val="20"/>
          <w:lang w:eastAsia="hu-HU"/>
        </w:rPr>
      </w:pPr>
      <w:r w:rsidRPr="00283FBE">
        <w:rPr>
          <w:rFonts w:ascii="Arial" w:hAnsi="Arial" w:cs="Arial"/>
          <w:sz w:val="20"/>
          <w:szCs w:val="20"/>
          <w:lang w:eastAsia="hu-HU"/>
        </w:rPr>
        <w:t xml:space="preserve">a) </w:t>
      </w:r>
      <w:r w:rsidRPr="00283FBE">
        <w:rPr>
          <w:rFonts w:ascii="Arial" w:hAnsi="Arial" w:cs="Arial"/>
          <w:b/>
          <w:bCs/>
          <w:i/>
          <w:iCs/>
          <w:color w:val="000000"/>
          <w:sz w:val="20"/>
          <w:szCs w:val="20"/>
          <w:lang w:eastAsia="hu-HU"/>
        </w:rPr>
        <w:t>karbantartás:</w:t>
      </w:r>
      <w:r w:rsidRPr="00283FBE">
        <w:rPr>
          <w:rFonts w:ascii="Arial" w:hAnsi="Arial" w:cs="Arial"/>
          <w:color w:val="000000"/>
          <w:sz w:val="20"/>
          <w:szCs w:val="20"/>
          <w:lang w:eastAsia="hu-HU"/>
        </w:rPr>
        <w:t xml:space="preserve"> az automata működtetésű tolóajtó</w:t>
      </w:r>
      <w:r w:rsidR="00AC3DE6" w:rsidRPr="00283FBE">
        <w:rPr>
          <w:rFonts w:ascii="Arial" w:hAnsi="Arial" w:cs="Arial"/>
          <w:color w:val="000000"/>
          <w:sz w:val="20"/>
          <w:szCs w:val="20"/>
          <w:lang w:eastAsia="hu-HU"/>
        </w:rPr>
        <w:t xml:space="preserve">k </w:t>
      </w:r>
      <w:r w:rsidRPr="00283FBE">
        <w:rPr>
          <w:rFonts w:ascii="Arial" w:hAnsi="Arial" w:cs="Arial"/>
          <w:color w:val="000000"/>
          <w:sz w:val="20"/>
          <w:szCs w:val="20"/>
          <w:lang w:eastAsia="hu-HU"/>
        </w:rPr>
        <w:t xml:space="preserve">negyedévente szükséges </w:t>
      </w:r>
      <w:r w:rsidR="00B86FD7" w:rsidRPr="00283FBE">
        <w:rPr>
          <w:rFonts w:ascii="Arial" w:hAnsi="Arial" w:cs="Arial"/>
          <w:color w:val="000000"/>
          <w:sz w:val="20"/>
          <w:szCs w:val="20"/>
          <w:lang w:eastAsia="hu-HU"/>
        </w:rPr>
        <w:t xml:space="preserve">ellenőrzése, </w:t>
      </w:r>
      <w:r w:rsidR="00BC138B" w:rsidRPr="00283FBE">
        <w:rPr>
          <w:rFonts w:ascii="Arial" w:hAnsi="Arial" w:cs="Arial"/>
          <w:color w:val="000000"/>
          <w:sz w:val="20"/>
          <w:szCs w:val="20"/>
          <w:lang w:eastAsia="hu-HU"/>
        </w:rPr>
        <w:t>javítás</w:t>
      </w:r>
      <w:r w:rsidR="0000413C" w:rsidRPr="00283FBE">
        <w:rPr>
          <w:rFonts w:ascii="Arial" w:hAnsi="Arial" w:cs="Arial"/>
          <w:color w:val="000000"/>
          <w:sz w:val="20"/>
          <w:szCs w:val="20"/>
          <w:lang w:eastAsia="hu-HU"/>
        </w:rPr>
        <w:t>i</w:t>
      </w:r>
      <w:r w:rsidR="00BC138B" w:rsidRPr="00283FBE">
        <w:rPr>
          <w:rFonts w:ascii="Arial" w:hAnsi="Arial" w:cs="Arial"/>
          <w:color w:val="000000"/>
          <w:sz w:val="20"/>
          <w:szCs w:val="20"/>
          <w:lang w:eastAsia="hu-HU"/>
        </w:rPr>
        <w:t>- és beállítási munkák elvégzése</w:t>
      </w:r>
      <w:r w:rsidR="0000413C" w:rsidRPr="00283FBE">
        <w:rPr>
          <w:rFonts w:ascii="Arial" w:hAnsi="Arial" w:cs="Arial"/>
          <w:color w:val="000000"/>
          <w:sz w:val="20"/>
          <w:szCs w:val="20"/>
          <w:lang w:eastAsia="hu-HU"/>
        </w:rPr>
        <w:t xml:space="preserve">, a szükséges rezsianyag használat biztosítása mellett </w:t>
      </w:r>
      <w:r w:rsidRPr="00283FBE">
        <w:rPr>
          <w:rFonts w:ascii="Arial" w:hAnsi="Arial" w:cs="Arial"/>
          <w:color w:val="000000"/>
          <w:sz w:val="20"/>
          <w:szCs w:val="20"/>
          <w:lang w:eastAsia="hu-HU"/>
        </w:rPr>
        <w:t xml:space="preserve">(a továbbiakban: </w:t>
      </w:r>
      <w:r w:rsidR="00820C2D" w:rsidRPr="00AA4B17">
        <w:rPr>
          <w:rFonts w:ascii="Arial" w:hAnsi="Arial" w:cs="Arial"/>
          <w:b/>
          <w:bCs/>
          <w:i/>
          <w:color w:val="000000"/>
          <w:sz w:val="20"/>
          <w:szCs w:val="20"/>
          <w:lang w:eastAsia="hu-HU"/>
        </w:rPr>
        <w:t>K</w:t>
      </w:r>
      <w:r w:rsidRPr="00AA4B17">
        <w:rPr>
          <w:rFonts w:ascii="Arial" w:hAnsi="Arial" w:cs="Arial"/>
          <w:b/>
          <w:bCs/>
          <w:i/>
          <w:color w:val="000000"/>
          <w:sz w:val="20"/>
          <w:szCs w:val="20"/>
          <w:lang w:eastAsia="hu-HU"/>
        </w:rPr>
        <w:t>arbantartási szolgáltatás</w:t>
      </w:r>
      <w:r w:rsidRPr="00283FBE">
        <w:rPr>
          <w:rFonts w:ascii="Arial" w:hAnsi="Arial" w:cs="Arial"/>
          <w:color w:val="000000"/>
          <w:sz w:val="20"/>
          <w:szCs w:val="20"/>
          <w:lang w:eastAsia="hu-HU"/>
        </w:rPr>
        <w:t>);</w:t>
      </w:r>
    </w:p>
    <w:p w14:paraId="524FB438" w14:textId="0C2D2C63" w:rsidR="00E70467" w:rsidRPr="00283FBE" w:rsidRDefault="00E70467" w:rsidP="00F16578">
      <w:pPr>
        <w:spacing w:after="0"/>
        <w:ind w:left="567" w:hanging="283"/>
        <w:jc w:val="both"/>
        <w:rPr>
          <w:rFonts w:ascii="Arial" w:eastAsia="Times New Roman" w:hAnsi="Arial" w:cs="Arial"/>
          <w:b/>
          <w:sz w:val="20"/>
          <w:szCs w:val="20"/>
          <w:lang w:eastAsia="hu-HU"/>
        </w:rPr>
      </w:pPr>
      <w:r w:rsidRPr="00283FBE">
        <w:rPr>
          <w:rFonts w:ascii="Arial" w:eastAsia="Times New Roman" w:hAnsi="Arial" w:cs="Arial"/>
          <w:bCs/>
          <w:iCs/>
          <w:color w:val="000000"/>
          <w:sz w:val="20"/>
          <w:szCs w:val="20"/>
          <w:lang w:eastAsia="hu-HU"/>
        </w:rPr>
        <w:t>b)</w:t>
      </w:r>
      <w:r w:rsidRPr="00283FBE">
        <w:rPr>
          <w:rFonts w:ascii="Arial" w:eastAsia="Times New Roman" w:hAnsi="Arial" w:cs="Arial"/>
          <w:b/>
          <w:bCs/>
          <w:i/>
          <w:iCs/>
          <w:color w:val="000000"/>
          <w:sz w:val="20"/>
          <w:szCs w:val="20"/>
          <w:lang w:eastAsia="hu-HU"/>
        </w:rPr>
        <w:t xml:space="preserve"> eseti javítás</w:t>
      </w:r>
      <w:r w:rsidR="00EC6A71" w:rsidRPr="00283FBE">
        <w:rPr>
          <w:rFonts w:ascii="Arial" w:eastAsia="Times New Roman" w:hAnsi="Arial" w:cs="Arial"/>
          <w:b/>
          <w:bCs/>
          <w:i/>
          <w:iCs/>
          <w:color w:val="000000"/>
          <w:sz w:val="20"/>
          <w:szCs w:val="20"/>
          <w:lang w:eastAsia="hu-HU"/>
        </w:rPr>
        <w:t>ok:</w:t>
      </w:r>
      <w:r w:rsidR="001F6329">
        <w:rPr>
          <w:rFonts w:ascii="Arial" w:eastAsia="Times New Roman" w:hAnsi="Arial" w:cs="Arial"/>
          <w:b/>
          <w:bCs/>
          <w:i/>
          <w:iCs/>
          <w:color w:val="000000"/>
          <w:sz w:val="20"/>
          <w:szCs w:val="20"/>
          <w:lang w:eastAsia="hu-HU"/>
        </w:rPr>
        <w:t xml:space="preserve"> </w:t>
      </w:r>
      <w:r w:rsidR="001618BE" w:rsidRPr="00283FBE">
        <w:rPr>
          <w:rFonts w:ascii="Arial" w:eastAsia="Times New Roman" w:hAnsi="Arial" w:cs="Arial"/>
          <w:color w:val="000000"/>
          <w:sz w:val="20"/>
          <w:szCs w:val="20"/>
          <w:lang w:eastAsia="hu-HU"/>
        </w:rPr>
        <w:t>a karbantartás ideje alatt feltárt (</w:t>
      </w:r>
      <w:r w:rsidR="0000413C" w:rsidRPr="00283FBE">
        <w:rPr>
          <w:rFonts w:ascii="Arial" w:eastAsia="Times New Roman" w:hAnsi="Arial" w:cs="Arial"/>
          <w:color w:val="000000"/>
          <w:sz w:val="20"/>
          <w:szCs w:val="20"/>
          <w:lang w:eastAsia="hu-HU"/>
        </w:rPr>
        <w:t>a karbantartási feladatokat meghaladó</w:t>
      </w:r>
      <w:r w:rsidR="001618BE" w:rsidRPr="00283FBE">
        <w:rPr>
          <w:rFonts w:ascii="Arial" w:eastAsia="Times New Roman" w:hAnsi="Arial" w:cs="Arial"/>
          <w:color w:val="000000"/>
          <w:sz w:val="20"/>
          <w:szCs w:val="20"/>
          <w:lang w:eastAsia="hu-HU"/>
        </w:rPr>
        <w:t xml:space="preserve">), vagy </w:t>
      </w:r>
      <w:r w:rsidRPr="00283FBE">
        <w:rPr>
          <w:rFonts w:ascii="Arial" w:eastAsia="Times New Roman" w:hAnsi="Arial" w:cs="Arial"/>
          <w:color w:val="000000"/>
          <w:sz w:val="20"/>
          <w:szCs w:val="20"/>
          <w:lang w:eastAsia="hu-HU"/>
        </w:rPr>
        <w:t>váratlan meghibásodások elhárítása alkalomszerűen, bejelentésre</w:t>
      </w:r>
      <w:r w:rsidR="00D86CFB" w:rsidRPr="00283FBE">
        <w:rPr>
          <w:rFonts w:ascii="Arial" w:eastAsia="Times New Roman" w:hAnsi="Arial" w:cs="Arial"/>
          <w:color w:val="000000"/>
          <w:sz w:val="20"/>
          <w:szCs w:val="20"/>
          <w:lang w:eastAsia="hu-HU"/>
        </w:rPr>
        <w:t xml:space="preserve"> a </w:t>
      </w:r>
      <w:r w:rsidR="00CB06C6" w:rsidRPr="00D46EAA">
        <w:rPr>
          <w:rFonts w:ascii="Arial" w:eastAsia="Times New Roman" w:hAnsi="Arial" w:cs="Arial"/>
          <w:color w:val="000000"/>
          <w:sz w:val="20"/>
          <w:szCs w:val="20"/>
          <w:lang w:eastAsia="hu-HU"/>
        </w:rPr>
        <w:t>I</w:t>
      </w:r>
      <w:r w:rsidR="00820C2D" w:rsidRPr="00D46EAA">
        <w:rPr>
          <w:rFonts w:ascii="Arial" w:eastAsia="Times New Roman" w:hAnsi="Arial" w:cs="Arial"/>
          <w:color w:val="000000"/>
          <w:sz w:val="20"/>
          <w:szCs w:val="20"/>
          <w:lang w:eastAsia="hu-HU"/>
        </w:rPr>
        <w:t>V</w:t>
      </w:r>
      <w:r w:rsidR="00930522" w:rsidRPr="00D46EAA">
        <w:rPr>
          <w:rFonts w:ascii="Arial" w:eastAsia="Times New Roman" w:hAnsi="Arial" w:cs="Arial"/>
          <w:color w:val="000000"/>
          <w:sz w:val="20"/>
          <w:szCs w:val="20"/>
          <w:lang w:eastAsia="hu-HU"/>
        </w:rPr>
        <w:t>.</w:t>
      </w:r>
      <w:r w:rsidR="008022AC" w:rsidRPr="00D46EAA">
        <w:rPr>
          <w:rFonts w:ascii="Arial" w:eastAsia="Times New Roman" w:hAnsi="Arial" w:cs="Arial"/>
          <w:color w:val="000000"/>
          <w:sz w:val="20"/>
          <w:szCs w:val="20"/>
          <w:lang w:eastAsia="hu-HU"/>
        </w:rPr>
        <w:t>2</w:t>
      </w:r>
      <w:r w:rsidR="00930522" w:rsidRPr="00D46EAA">
        <w:rPr>
          <w:rFonts w:ascii="Arial" w:eastAsia="Times New Roman" w:hAnsi="Arial" w:cs="Arial"/>
          <w:color w:val="000000"/>
          <w:sz w:val="20"/>
          <w:szCs w:val="20"/>
          <w:lang w:eastAsia="hu-HU"/>
        </w:rPr>
        <w:t>.</w:t>
      </w:r>
      <w:r w:rsidR="00D46EAA" w:rsidRPr="00D46EAA">
        <w:rPr>
          <w:rFonts w:ascii="Arial" w:eastAsia="Times New Roman" w:hAnsi="Arial" w:cs="Arial"/>
          <w:color w:val="000000"/>
          <w:sz w:val="20"/>
          <w:szCs w:val="20"/>
          <w:lang w:eastAsia="hu-HU"/>
        </w:rPr>
        <w:t>3.</w:t>
      </w:r>
      <w:r w:rsidR="00D86CFB" w:rsidRPr="00D46EAA">
        <w:rPr>
          <w:rFonts w:ascii="Arial" w:eastAsia="Times New Roman" w:hAnsi="Arial" w:cs="Arial"/>
          <w:color w:val="000000"/>
          <w:sz w:val="20"/>
          <w:szCs w:val="20"/>
          <w:lang w:eastAsia="hu-HU"/>
        </w:rPr>
        <w:t xml:space="preserve"> pont szerinti</w:t>
      </w:r>
      <w:r w:rsidR="00D86CFB" w:rsidRPr="00283FBE">
        <w:rPr>
          <w:rFonts w:ascii="Arial" w:eastAsia="Times New Roman" w:hAnsi="Arial" w:cs="Arial"/>
          <w:color w:val="000000"/>
          <w:sz w:val="20"/>
          <w:szCs w:val="20"/>
          <w:lang w:eastAsia="hu-HU"/>
        </w:rPr>
        <w:t xml:space="preserve"> kiszállással </w:t>
      </w:r>
      <w:r w:rsidRPr="00283FBE">
        <w:rPr>
          <w:rFonts w:ascii="Arial" w:eastAsia="Times New Roman" w:hAnsi="Arial" w:cs="Arial"/>
          <w:color w:val="000000"/>
          <w:sz w:val="20"/>
          <w:szCs w:val="20"/>
          <w:lang w:eastAsia="hu-HU"/>
        </w:rPr>
        <w:t xml:space="preserve">(a továbbiakban: </w:t>
      </w:r>
      <w:r w:rsidR="00820C2D" w:rsidRPr="00AA4B17">
        <w:rPr>
          <w:rFonts w:ascii="Arial" w:eastAsia="Times New Roman" w:hAnsi="Arial" w:cs="Arial"/>
          <w:b/>
          <w:bCs/>
          <w:i/>
          <w:color w:val="000000"/>
          <w:sz w:val="20"/>
          <w:szCs w:val="20"/>
          <w:lang w:eastAsia="hu-HU"/>
        </w:rPr>
        <w:t>E</w:t>
      </w:r>
      <w:r w:rsidRPr="00AA4B17">
        <w:rPr>
          <w:rFonts w:ascii="Arial" w:eastAsia="Times New Roman" w:hAnsi="Arial" w:cs="Arial"/>
          <w:b/>
          <w:bCs/>
          <w:i/>
          <w:color w:val="000000"/>
          <w:sz w:val="20"/>
          <w:szCs w:val="20"/>
          <w:lang w:eastAsia="hu-HU"/>
        </w:rPr>
        <w:t>seti javítási szolgáltatás</w:t>
      </w:r>
      <w:r w:rsidRPr="00283FBE">
        <w:rPr>
          <w:rFonts w:ascii="Arial" w:eastAsia="Times New Roman" w:hAnsi="Arial" w:cs="Arial"/>
          <w:color w:val="000000"/>
          <w:sz w:val="20"/>
          <w:szCs w:val="20"/>
          <w:lang w:eastAsia="hu-HU"/>
        </w:rPr>
        <w:t>).</w:t>
      </w:r>
    </w:p>
    <w:p w14:paraId="56C1B909" w14:textId="40E9AC3B" w:rsidR="00E70467" w:rsidRPr="00704A78" w:rsidRDefault="00283446" w:rsidP="008E044E">
      <w:pPr>
        <w:numPr>
          <w:ilvl w:val="0"/>
          <w:numId w:val="31"/>
        </w:numPr>
        <w:spacing w:before="120" w:after="120"/>
        <w:jc w:val="both"/>
        <w:rPr>
          <w:rFonts w:ascii="Arial" w:eastAsia="Times New Roman" w:hAnsi="Arial" w:cs="Arial"/>
          <w:sz w:val="20"/>
          <w:szCs w:val="20"/>
          <w:lang w:eastAsia="hu-HU"/>
        </w:rPr>
      </w:pPr>
      <w:r w:rsidRPr="00704A78">
        <w:rPr>
          <w:rFonts w:ascii="Arial" w:eastAsia="Times New Roman" w:hAnsi="Arial" w:cs="Arial"/>
          <w:sz w:val="20"/>
          <w:szCs w:val="20"/>
          <w:lang w:eastAsia="hu-HU"/>
        </w:rPr>
        <w:t xml:space="preserve">Jelen </w:t>
      </w:r>
      <w:r w:rsidR="00055B4A">
        <w:rPr>
          <w:rFonts w:ascii="Arial" w:eastAsia="Times New Roman" w:hAnsi="Arial" w:cs="Arial"/>
          <w:sz w:val="20"/>
          <w:szCs w:val="20"/>
          <w:lang w:eastAsia="hu-HU"/>
        </w:rPr>
        <w:t>S</w:t>
      </w:r>
      <w:r w:rsidRPr="00704A78">
        <w:rPr>
          <w:rFonts w:ascii="Arial" w:eastAsia="Times New Roman" w:hAnsi="Arial" w:cs="Arial"/>
          <w:sz w:val="20"/>
          <w:szCs w:val="20"/>
          <w:lang w:eastAsia="hu-HU"/>
        </w:rPr>
        <w:t>zerződés</w:t>
      </w:r>
      <w:r w:rsidR="003D109B" w:rsidRPr="00704A78">
        <w:rPr>
          <w:rFonts w:ascii="Arial" w:eastAsia="Times New Roman" w:hAnsi="Arial" w:cs="Arial"/>
          <w:sz w:val="20"/>
          <w:szCs w:val="20"/>
          <w:lang w:eastAsia="hu-HU"/>
        </w:rPr>
        <w:t xml:space="preserve"> </w:t>
      </w:r>
      <w:r w:rsidR="00AD179E">
        <w:rPr>
          <w:rFonts w:ascii="Arial" w:eastAsia="Times New Roman" w:hAnsi="Arial" w:cs="Arial"/>
          <w:sz w:val="20"/>
          <w:szCs w:val="20"/>
          <w:lang w:eastAsia="hu-HU"/>
        </w:rPr>
        <w:t xml:space="preserve">a Felek általi kölcsönös aláírást követően </w:t>
      </w:r>
      <w:r w:rsidR="003D109B" w:rsidRPr="00704A78">
        <w:rPr>
          <w:rFonts w:ascii="Arial" w:eastAsia="Times New Roman" w:hAnsi="Arial" w:cs="Arial"/>
          <w:sz w:val="20"/>
          <w:szCs w:val="20"/>
          <w:lang w:eastAsia="hu-HU"/>
        </w:rPr>
        <w:t>legkorábba</w:t>
      </w:r>
      <w:r w:rsidR="00982C5B" w:rsidRPr="00704A78">
        <w:rPr>
          <w:rFonts w:ascii="Arial" w:eastAsia="Times New Roman" w:hAnsi="Arial" w:cs="Arial"/>
          <w:sz w:val="20"/>
          <w:szCs w:val="20"/>
          <w:lang w:eastAsia="hu-HU"/>
        </w:rPr>
        <w:t>n</w:t>
      </w:r>
      <w:r w:rsidRPr="00704A78">
        <w:rPr>
          <w:rFonts w:ascii="Arial" w:eastAsia="Times New Roman" w:hAnsi="Arial" w:cs="Arial"/>
          <w:sz w:val="20"/>
          <w:szCs w:val="20"/>
          <w:lang w:eastAsia="hu-HU"/>
        </w:rPr>
        <w:t xml:space="preserve"> </w:t>
      </w:r>
      <w:r w:rsidRPr="00AD179E">
        <w:rPr>
          <w:rFonts w:ascii="Arial" w:eastAsia="Times New Roman" w:hAnsi="Arial" w:cs="Arial"/>
          <w:b/>
          <w:bCs/>
          <w:sz w:val="20"/>
          <w:szCs w:val="20"/>
          <w:lang w:eastAsia="hu-HU"/>
        </w:rPr>
        <w:t>20</w:t>
      </w:r>
      <w:r w:rsidR="0078363C" w:rsidRPr="00AD179E">
        <w:rPr>
          <w:rFonts w:ascii="Arial" w:eastAsia="Times New Roman" w:hAnsi="Arial" w:cs="Arial"/>
          <w:b/>
          <w:bCs/>
          <w:sz w:val="20"/>
          <w:szCs w:val="20"/>
          <w:lang w:eastAsia="hu-HU"/>
        </w:rPr>
        <w:t>2</w:t>
      </w:r>
      <w:r w:rsidR="00632016" w:rsidRPr="00AD179E">
        <w:rPr>
          <w:rFonts w:ascii="Arial" w:eastAsia="Times New Roman" w:hAnsi="Arial" w:cs="Arial"/>
          <w:b/>
          <w:bCs/>
          <w:sz w:val="20"/>
          <w:szCs w:val="20"/>
          <w:lang w:eastAsia="hu-HU"/>
        </w:rPr>
        <w:t>4</w:t>
      </w:r>
      <w:r w:rsidRPr="00AD179E">
        <w:rPr>
          <w:rFonts w:ascii="Arial" w:eastAsia="Times New Roman" w:hAnsi="Arial" w:cs="Arial"/>
          <w:b/>
          <w:bCs/>
          <w:sz w:val="20"/>
          <w:szCs w:val="20"/>
          <w:lang w:eastAsia="hu-HU"/>
        </w:rPr>
        <w:t>. január 1-jén</w:t>
      </w:r>
      <w:r w:rsidR="00202405" w:rsidRPr="00AD179E">
        <w:rPr>
          <w:rFonts w:ascii="Arial" w:eastAsia="Times New Roman" w:hAnsi="Arial" w:cs="Arial"/>
          <w:b/>
          <w:bCs/>
          <w:sz w:val="20"/>
          <w:szCs w:val="20"/>
          <w:lang w:eastAsia="hu-HU"/>
        </w:rPr>
        <w:t>,</w:t>
      </w:r>
      <w:r w:rsidR="00202405" w:rsidRPr="00704A78">
        <w:rPr>
          <w:rFonts w:ascii="Arial" w:eastAsia="Times New Roman" w:hAnsi="Arial" w:cs="Arial"/>
          <w:sz w:val="20"/>
          <w:szCs w:val="20"/>
          <w:lang w:eastAsia="hu-HU"/>
        </w:rPr>
        <w:t xml:space="preserve"> </w:t>
      </w:r>
      <w:r w:rsidRPr="00704A78">
        <w:rPr>
          <w:rFonts w:ascii="Arial" w:eastAsia="Times New Roman" w:hAnsi="Arial" w:cs="Arial"/>
          <w:sz w:val="20"/>
          <w:szCs w:val="20"/>
          <w:lang w:eastAsia="hu-HU"/>
        </w:rPr>
        <w:t xml:space="preserve">lép hatályba és határozott, </w:t>
      </w:r>
      <w:r w:rsidRPr="00AD179E">
        <w:rPr>
          <w:rFonts w:ascii="Arial" w:eastAsia="Times New Roman" w:hAnsi="Arial" w:cs="Arial"/>
          <w:b/>
          <w:bCs/>
          <w:sz w:val="20"/>
          <w:szCs w:val="20"/>
          <w:lang w:eastAsia="hu-HU"/>
        </w:rPr>
        <w:t>20</w:t>
      </w:r>
      <w:r w:rsidR="0078363C" w:rsidRPr="00AD179E">
        <w:rPr>
          <w:rFonts w:ascii="Arial" w:eastAsia="Times New Roman" w:hAnsi="Arial" w:cs="Arial"/>
          <w:b/>
          <w:bCs/>
          <w:sz w:val="20"/>
          <w:szCs w:val="20"/>
          <w:lang w:eastAsia="hu-HU"/>
        </w:rPr>
        <w:t>2</w:t>
      </w:r>
      <w:r w:rsidR="00632016" w:rsidRPr="00AD179E">
        <w:rPr>
          <w:rFonts w:ascii="Arial" w:eastAsia="Times New Roman" w:hAnsi="Arial" w:cs="Arial"/>
          <w:b/>
          <w:bCs/>
          <w:sz w:val="20"/>
          <w:szCs w:val="20"/>
          <w:lang w:eastAsia="hu-HU"/>
        </w:rPr>
        <w:t>5</w:t>
      </w:r>
      <w:r w:rsidRPr="00AD179E">
        <w:rPr>
          <w:rFonts w:ascii="Arial" w:eastAsia="Times New Roman" w:hAnsi="Arial" w:cs="Arial"/>
          <w:b/>
          <w:bCs/>
          <w:sz w:val="20"/>
          <w:szCs w:val="20"/>
          <w:lang w:eastAsia="hu-HU"/>
        </w:rPr>
        <w:t>. december 31. napjáig terjedő időtartamra</w:t>
      </w:r>
      <w:r w:rsidR="00820C2D" w:rsidRPr="00704A78">
        <w:rPr>
          <w:rFonts w:ascii="Arial" w:eastAsia="Times New Roman" w:hAnsi="Arial" w:cs="Arial"/>
          <w:sz w:val="20"/>
          <w:szCs w:val="20"/>
          <w:lang w:eastAsia="hu-HU"/>
        </w:rPr>
        <w:t xml:space="preserve">, </w:t>
      </w:r>
      <w:r w:rsidR="00820C2D" w:rsidRPr="00283FBE">
        <w:rPr>
          <w:rFonts w:ascii="Arial" w:eastAsia="Times New Roman" w:hAnsi="Arial" w:cs="Arial"/>
          <w:sz w:val="20"/>
          <w:szCs w:val="20"/>
          <w:lang w:eastAsia="hu-HU"/>
        </w:rPr>
        <w:t>illetve ezen határozott időtartamon belül legfeljebb a rendelkezésre álló szerződéses keretösszeg eléréséig</w:t>
      </w:r>
      <w:r w:rsidRPr="00704A78">
        <w:rPr>
          <w:rFonts w:ascii="Arial" w:eastAsia="Times New Roman" w:hAnsi="Arial" w:cs="Arial"/>
          <w:sz w:val="20"/>
          <w:szCs w:val="20"/>
          <w:lang w:eastAsia="hu-HU"/>
        </w:rPr>
        <w:t xml:space="preserve"> jön létre, az</w:t>
      </w:r>
      <w:r w:rsidR="008860DF" w:rsidRPr="00704A78">
        <w:rPr>
          <w:rFonts w:ascii="Arial" w:eastAsia="Times New Roman" w:hAnsi="Arial" w:cs="Arial"/>
          <w:sz w:val="20"/>
          <w:szCs w:val="20"/>
          <w:lang w:eastAsia="hu-HU"/>
        </w:rPr>
        <w:t xml:space="preserve">zal, hogy </w:t>
      </w:r>
      <w:r w:rsidRPr="00704A78">
        <w:rPr>
          <w:rFonts w:ascii="Arial" w:eastAsia="Times New Roman" w:hAnsi="Arial" w:cs="Arial"/>
          <w:sz w:val="20"/>
          <w:szCs w:val="20"/>
          <w:lang w:eastAsia="hu-HU"/>
        </w:rPr>
        <w:t>I</w:t>
      </w:r>
      <w:r w:rsidR="00820C2D" w:rsidRPr="00704A78">
        <w:rPr>
          <w:rFonts w:ascii="Arial" w:eastAsia="Times New Roman" w:hAnsi="Arial" w:cs="Arial"/>
          <w:sz w:val="20"/>
          <w:szCs w:val="20"/>
          <w:lang w:eastAsia="hu-HU"/>
        </w:rPr>
        <w:t>I</w:t>
      </w:r>
      <w:r w:rsidRPr="00704A78">
        <w:rPr>
          <w:rFonts w:ascii="Arial" w:eastAsia="Times New Roman" w:hAnsi="Arial" w:cs="Arial"/>
          <w:sz w:val="20"/>
          <w:szCs w:val="20"/>
          <w:lang w:eastAsia="hu-HU"/>
        </w:rPr>
        <w:t xml:space="preserve">. </w:t>
      </w:r>
      <w:r w:rsidR="00B05E7D">
        <w:rPr>
          <w:rFonts w:ascii="Arial" w:eastAsia="Times New Roman" w:hAnsi="Arial" w:cs="Arial"/>
          <w:sz w:val="20"/>
          <w:szCs w:val="20"/>
          <w:lang w:eastAsia="hu-HU"/>
        </w:rPr>
        <w:t>4</w:t>
      </w:r>
      <w:r w:rsidRPr="00704A78">
        <w:rPr>
          <w:rFonts w:ascii="Arial" w:eastAsia="Times New Roman" w:hAnsi="Arial" w:cs="Arial"/>
          <w:sz w:val="20"/>
          <w:szCs w:val="20"/>
          <w:lang w:eastAsia="hu-HU"/>
        </w:rPr>
        <w:t xml:space="preserve">. pontban foglaltak </w:t>
      </w:r>
      <w:r w:rsidR="008860DF" w:rsidRPr="00704A78">
        <w:rPr>
          <w:rFonts w:ascii="Arial" w:eastAsia="Times New Roman" w:hAnsi="Arial" w:cs="Arial"/>
          <w:sz w:val="20"/>
          <w:szCs w:val="20"/>
          <w:lang w:eastAsia="hu-HU"/>
        </w:rPr>
        <w:t xml:space="preserve">szerint a Szerződés egy alkalommal – legfeljebb hat hónappal – </w:t>
      </w:r>
      <w:r w:rsidR="001F6329" w:rsidRPr="00704A78">
        <w:rPr>
          <w:rFonts w:ascii="Arial" w:eastAsia="Times New Roman" w:hAnsi="Arial" w:cs="Arial"/>
          <w:sz w:val="20"/>
          <w:szCs w:val="20"/>
          <w:lang w:eastAsia="hu-HU"/>
        </w:rPr>
        <w:t>meghosszabbodhat.</w:t>
      </w:r>
      <w:r w:rsidRPr="00704A78">
        <w:rPr>
          <w:rFonts w:ascii="Arial" w:eastAsia="Times New Roman" w:hAnsi="Arial" w:cs="Arial"/>
          <w:sz w:val="20"/>
          <w:szCs w:val="20"/>
          <w:lang w:eastAsia="hu-HU"/>
        </w:rPr>
        <w:t xml:space="preserve"> </w:t>
      </w:r>
      <w:r w:rsidR="00704A78" w:rsidRPr="00704A78">
        <w:rPr>
          <w:rFonts w:ascii="Arial" w:eastAsia="Times New Roman" w:hAnsi="Arial" w:cs="Arial"/>
          <w:sz w:val="20"/>
          <w:szCs w:val="20"/>
          <w:lang w:eastAsia="hu-HU"/>
        </w:rPr>
        <w:t xml:space="preserve">Amennyiben jelen </w:t>
      </w:r>
      <w:r w:rsidR="00055B4A">
        <w:rPr>
          <w:rFonts w:ascii="Arial" w:eastAsia="Times New Roman" w:hAnsi="Arial" w:cs="Arial"/>
          <w:sz w:val="20"/>
          <w:szCs w:val="20"/>
          <w:lang w:eastAsia="hu-HU"/>
        </w:rPr>
        <w:t>S</w:t>
      </w:r>
      <w:r w:rsidR="00704A78" w:rsidRPr="00704A78">
        <w:rPr>
          <w:rFonts w:ascii="Arial" w:eastAsia="Times New Roman" w:hAnsi="Arial" w:cs="Arial"/>
          <w:sz w:val="20"/>
          <w:szCs w:val="20"/>
          <w:lang w:eastAsia="hu-HU"/>
        </w:rPr>
        <w:t>zerződés aláírására 202</w:t>
      </w:r>
      <w:r w:rsidR="00632016">
        <w:rPr>
          <w:rFonts w:ascii="Arial" w:eastAsia="Times New Roman" w:hAnsi="Arial" w:cs="Arial"/>
          <w:sz w:val="20"/>
          <w:szCs w:val="20"/>
          <w:lang w:eastAsia="hu-HU"/>
        </w:rPr>
        <w:t>4</w:t>
      </w:r>
      <w:r w:rsidR="00704A78" w:rsidRPr="00704A78">
        <w:rPr>
          <w:rFonts w:ascii="Arial" w:eastAsia="Times New Roman" w:hAnsi="Arial" w:cs="Arial"/>
          <w:sz w:val="20"/>
          <w:szCs w:val="20"/>
          <w:lang w:eastAsia="hu-HU"/>
        </w:rPr>
        <w:t>. január 1-étkövetően kerül sor, úgy a szerződés a Felek általi kölcsönös aláírás napján lép hatályba azzal, hogyha az aláírások nem ugyanazon napon történnek, a hatályba lépés időpontja a legutolsó aláírás napja.</w:t>
      </w:r>
    </w:p>
    <w:p w14:paraId="60E46F4D" w14:textId="47EE20E1" w:rsidR="006169C9" w:rsidRPr="00283FBE" w:rsidRDefault="00283446" w:rsidP="008E044E">
      <w:pPr>
        <w:pStyle w:val="Listaszerbekezds"/>
        <w:numPr>
          <w:ilvl w:val="0"/>
          <w:numId w:val="31"/>
        </w:numPr>
        <w:spacing w:before="120" w:after="120"/>
        <w:contextualSpacing w:val="0"/>
        <w:jc w:val="both"/>
        <w:rPr>
          <w:rFonts w:ascii="Arial" w:hAnsi="Arial" w:cs="Arial"/>
          <w:sz w:val="20"/>
          <w:szCs w:val="20"/>
        </w:rPr>
      </w:pPr>
      <w:r w:rsidRPr="00283FBE">
        <w:rPr>
          <w:rFonts w:ascii="Arial" w:hAnsi="Arial" w:cs="Arial"/>
          <w:sz w:val="20"/>
          <w:szCs w:val="20"/>
        </w:rPr>
        <w:t xml:space="preserve">Felek rögzítik, hogy amennyiben </w:t>
      </w:r>
      <w:r w:rsidRPr="00283FBE">
        <w:rPr>
          <w:rFonts w:ascii="Arial" w:hAnsi="Arial" w:cs="Arial"/>
          <w:iCs/>
          <w:sz w:val="20"/>
          <w:szCs w:val="20"/>
        </w:rPr>
        <w:t xml:space="preserve">a </w:t>
      </w:r>
      <w:r w:rsidRPr="00283FBE">
        <w:rPr>
          <w:rFonts w:ascii="Arial" w:hAnsi="Arial" w:cs="Arial"/>
          <w:sz w:val="20"/>
          <w:szCs w:val="20"/>
        </w:rPr>
        <w:t>Megrendelő</w:t>
      </w:r>
      <w:r w:rsidRPr="00283FBE">
        <w:rPr>
          <w:rFonts w:ascii="Arial" w:hAnsi="Arial" w:cs="Arial"/>
          <w:iCs/>
          <w:sz w:val="20"/>
          <w:szCs w:val="20"/>
        </w:rPr>
        <w:t>nek az éven túli kötelezettségvállalásra a költségvetési felhatalmazás rendelkezésére áll</w:t>
      </w:r>
      <w:r w:rsidRPr="00283FBE">
        <w:rPr>
          <w:rFonts w:ascii="Arial" w:hAnsi="Arial" w:cs="Arial"/>
          <w:sz w:val="20"/>
          <w:szCs w:val="20"/>
        </w:rPr>
        <w:t xml:space="preserve">, úgy a </w:t>
      </w:r>
      <w:r w:rsidR="00AD179E">
        <w:rPr>
          <w:rFonts w:ascii="Arial" w:hAnsi="Arial" w:cs="Arial"/>
          <w:sz w:val="20"/>
          <w:szCs w:val="20"/>
        </w:rPr>
        <w:t>S</w:t>
      </w:r>
      <w:r w:rsidRPr="00283FBE">
        <w:rPr>
          <w:rFonts w:ascii="Arial" w:hAnsi="Arial" w:cs="Arial"/>
          <w:sz w:val="20"/>
          <w:szCs w:val="20"/>
        </w:rPr>
        <w:t xml:space="preserve">zerződés időbeli </w:t>
      </w:r>
      <w:r w:rsidR="00591781" w:rsidRPr="00283FBE">
        <w:rPr>
          <w:rFonts w:ascii="Arial" w:hAnsi="Arial" w:cs="Arial"/>
          <w:sz w:val="20"/>
          <w:szCs w:val="20"/>
        </w:rPr>
        <w:t xml:space="preserve">hatálya </w:t>
      </w:r>
      <w:r w:rsidR="0063367E" w:rsidRPr="00283FBE">
        <w:rPr>
          <w:rFonts w:ascii="Arial" w:hAnsi="Arial" w:cs="Arial"/>
          <w:sz w:val="20"/>
          <w:szCs w:val="20"/>
        </w:rPr>
        <w:t>–</w:t>
      </w:r>
      <w:r w:rsidRPr="00283FBE">
        <w:rPr>
          <w:rFonts w:ascii="Arial" w:hAnsi="Arial" w:cs="Arial"/>
          <w:sz w:val="20"/>
          <w:szCs w:val="20"/>
        </w:rPr>
        <w:t xml:space="preserve"> legkésőbb </w:t>
      </w:r>
      <w:r w:rsidR="00591781" w:rsidRPr="00283FBE">
        <w:rPr>
          <w:rFonts w:ascii="Arial" w:hAnsi="Arial" w:cs="Arial"/>
          <w:sz w:val="20"/>
          <w:szCs w:val="20"/>
        </w:rPr>
        <w:t xml:space="preserve">Megrendelőnek </w:t>
      </w:r>
      <w:r w:rsidRPr="00283FBE">
        <w:rPr>
          <w:rFonts w:ascii="Arial" w:hAnsi="Arial" w:cs="Arial"/>
          <w:sz w:val="20"/>
          <w:szCs w:val="20"/>
        </w:rPr>
        <w:t xml:space="preserve">a </w:t>
      </w:r>
      <w:r w:rsidR="00AD179E">
        <w:rPr>
          <w:rFonts w:ascii="Arial" w:hAnsi="Arial" w:cs="Arial"/>
          <w:sz w:val="20"/>
          <w:szCs w:val="20"/>
        </w:rPr>
        <w:t>S</w:t>
      </w:r>
      <w:r w:rsidRPr="00283FBE">
        <w:rPr>
          <w:rFonts w:ascii="Arial" w:hAnsi="Arial" w:cs="Arial"/>
          <w:sz w:val="20"/>
          <w:szCs w:val="20"/>
        </w:rPr>
        <w:t xml:space="preserve">zerződés lejárta előtt 30 nappal a Vállalkozó részére kézbesített egyoldalú írásbeli nyilatkozatával </w:t>
      </w:r>
      <w:r w:rsidR="001422AA" w:rsidRPr="00283FBE">
        <w:rPr>
          <w:rFonts w:ascii="Arial" w:hAnsi="Arial" w:cs="Arial"/>
          <w:sz w:val="20"/>
          <w:szCs w:val="20"/>
        </w:rPr>
        <w:t>–a tájékoztatásban rögzített határidőig</w:t>
      </w:r>
      <w:r w:rsidRPr="00283FBE">
        <w:rPr>
          <w:rFonts w:ascii="Arial" w:hAnsi="Arial" w:cs="Arial"/>
          <w:sz w:val="20"/>
          <w:szCs w:val="20"/>
        </w:rPr>
        <w:t xml:space="preserve">, </w:t>
      </w:r>
      <w:r w:rsidR="001422AA" w:rsidRPr="00283FBE">
        <w:rPr>
          <w:rFonts w:ascii="Arial" w:hAnsi="Arial" w:cs="Arial"/>
          <w:sz w:val="20"/>
          <w:szCs w:val="20"/>
        </w:rPr>
        <w:t xml:space="preserve">de </w:t>
      </w:r>
      <w:r w:rsidRPr="00283FBE">
        <w:rPr>
          <w:rFonts w:ascii="Arial" w:hAnsi="Arial" w:cs="Arial"/>
          <w:sz w:val="20"/>
          <w:szCs w:val="20"/>
        </w:rPr>
        <w:t xml:space="preserve">legfeljebb </w:t>
      </w:r>
      <w:r w:rsidR="00FB15BB" w:rsidRPr="00283FBE">
        <w:rPr>
          <w:rFonts w:ascii="Arial" w:hAnsi="Arial" w:cs="Arial"/>
          <w:sz w:val="20"/>
          <w:szCs w:val="20"/>
        </w:rPr>
        <w:t>202</w:t>
      </w:r>
      <w:r w:rsidR="00632016">
        <w:rPr>
          <w:rFonts w:ascii="Arial" w:hAnsi="Arial" w:cs="Arial"/>
          <w:sz w:val="20"/>
          <w:szCs w:val="20"/>
        </w:rPr>
        <w:t>6</w:t>
      </w:r>
      <w:r w:rsidRPr="00283FBE">
        <w:rPr>
          <w:rFonts w:ascii="Arial" w:hAnsi="Arial" w:cs="Arial"/>
          <w:sz w:val="20"/>
          <w:szCs w:val="20"/>
        </w:rPr>
        <w:t>. június 30-ig terjedő időtartamra</w:t>
      </w:r>
      <w:r w:rsidR="001422AA" w:rsidRPr="00283FBE">
        <w:rPr>
          <w:rFonts w:ascii="Arial" w:hAnsi="Arial" w:cs="Arial"/>
          <w:sz w:val="20"/>
          <w:szCs w:val="20"/>
        </w:rPr>
        <w:t xml:space="preserve"> meghosszabb</w:t>
      </w:r>
      <w:r w:rsidR="00591781" w:rsidRPr="00283FBE">
        <w:rPr>
          <w:rFonts w:ascii="Arial" w:hAnsi="Arial" w:cs="Arial"/>
          <w:sz w:val="20"/>
          <w:szCs w:val="20"/>
        </w:rPr>
        <w:t>od</w:t>
      </w:r>
      <w:r w:rsidR="00906335" w:rsidRPr="00283FBE">
        <w:rPr>
          <w:rFonts w:ascii="Arial" w:hAnsi="Arial" w:cs="Arial"/>
          <w:sz w:val="20"/>
          <w:szCs w:val="20"/>
        </w:rPr>
        <w:t>hat</w:t>
      </w:r>
      <w:r w:rsidR="00E55C7E" w:rsidRPr="00283FBE">
        <w:rPr>
          <w:rFonts w:ascii="Arial" w:hAnsi="Arial" w:cs="Arial"/>
          <w:sz w:val="20"/>
          <w:szCs w:val="20"/>
        </w:rPr>
        <w:t xml:space="preserve">. </w:t>
      </w:r>
      <w:r w:rsidRPr="00283FBE">
        <w:rPr>
          <w:rFonts w:ascii="Arial" w:hAnsi="Arial" w:cs="Arial"/>
          <w:sz w:val="20"/>
          <w:szCs w:val="20"/>
        </w:rPr>
        <w:t xml:space="preserve">Felek rögzítik, hogy a jelen pont szerinti nyilatkozat közlése kizárólag a </w:t>
      </w:r>
      <w:r w:rsidR="00AD179E">
        <w:rPr>
          <w:rFonts w:ascii="Arial" w:hAnsi="Arial" w:cs="Arial"/>
          <w:sz w:val="20"/>
          <w:szCs w:val="20"/>
        </w:rPr>
        <w:t>S</w:t>
      </w:r>
      <w:r w:rsidRPr="00283FBE">
        <w:rPr>
          <w:rFonts w:ascii="Arial" w:hAnsi="Arial" w:cs="Arial"/>
          <w:sz w:val="20"/>
          <w:szCs w:val="20"/>
        </w:rPr>
        <w:t>zerződés I</w:t>
      </w:r>
      <w:r w:rsidR="006169C9" w:rsidRPr="00283FBE">
        <w:rPr>
          <w:rFonts w:ascii="Arial" w:hAnsi="Arial" w:cs="Arial"/>
          <w:sz w:val="20"/>
          <w:szCs w:val="20"/>
        </w:rPr>
        <w:t>I</w:t>
      </w:r>
      <w:r w:rsidRPr="00283FBE">
        <w:rPr>
          <w:rFonts w:ascii="Arial" w:hAnsi="Arial" w:cs="Arial"/>
          <w:sz w:val="20"/>
          <w:szCs w:val="20"/>
        </w:rPr>
        <w:t xml:space="preserve">. 3. pontban rögzített időbeli hatályát </w:t>
      </w:r>
      <w:r w:rsidR="00E55C7E" w:rsidRPr="00283FBE">
        <w:rPr>
          <w:rFonts w:ascii="Arial" w:hAnsi="Arial" w:cs="Arial"/>
          <w:sz w:val="20"/>
          <w:szCs w:val="20"/>
        </w:rPr>
        <w:t xml:space="preserve">érinti </w:t>
      </w:r>
      <w:r w:rsidRPr="00283FBE">
        <w:rPr>
          <w:rFonts w:ascii="Arial" w:hAnsi="Arial" w:cs="Arial"/>
          <w:sz w:val="20"/>
          <w:szCs w:val="20"/>
        </w:rPr>
        <w:t>az egyéb feltételek változatlanul hagyása mellett.</w:t>
      </w:r>
    </w:p>
    <w:p w14:paraId="368EBF6E" w14:textId="1570346D" w:rsidR="00A13135" w:rsidRPr="00283FBE" w:rsidRDefault="00A13135" w:rsidP="008E044E">
      <w:pPr>
        <w:pStyle w:val="Listaszerbekezds"/>
        <w:numPr>
          <w:ilvl w:val="0"/>
          <w:numId w:val="31"/>
        </w:numPr>
        <w:spacing w:before="120" w:after="120"/>
        <w:contextualSpacing w:val="0"/>
        <w:jc w:val="both"/>
        <w:rPr>
          <w:rFonts w:ascii="Arial" w:hAnsi="Arial" w:cs="Arial"/>
          <w:sz w:val="20"/>
          <w:szCs w:val="20"/>
        </w:rPr>
      </w:pPr>
      <w:r w:rsidRPr="00283FBE">
        <w:rPr>
          <w:rFonts w:ascii="Arial" w:hAnsi="Arial" w:cs="Arial"/>
          <w:sz w:val="20"/>
          <w:szCs w:val="20"/>
        </w:rPr>
        <w:t>Felek rögzítik, hogy amennyiben Megrendelő</w:t>
      </w:r>
      <w:r w:rsidR="006169C9" w:rsidRPr="00283FBE">
        <w:rPr>
          <w:rFonts w:ascii="Arial" w:hAnsi="Arial" w:cs="Arial"/>
          <w:sz w:val="20"/>
          <w:szCs w:val="20"/>
        </w:rPr>
        <w:t xml:space="preserve"> a II.</w:t>
      </w:r>
      <w:r w:rsidR="003E38D9">
        <w:rPr>
          <w:rFonts w:ascii="Arial" w:hAnsi="Arial" w:cs="Arial"/>
          <w:sz w:val="20"/>
          <w:szCs w:val="20"/>
        </w:rPr>
        <w:t>6</w:t>
      </w:r>
      <w:r w:rsidR="003E38D9" w:rsidRPr="00283FBE">
        <w:rPr>
          <w:rFonts w:ascii="Arial" w:hAnsi="Arial" w:cs="Arial"/>
          <w:sz w:val="20"/>
          <w:szCs w:val="20"/>
        </w:rPr>
        <w:t xml:space="preserve"> </w:t>
      </w:r>
      <w:r w:rsidRPr="00283FBE">
        <w:rPr>
          <w:rFonts w:ascii="Arial" w:hAnsi="Arial" w:cs="Arial"/>
          <w:sz w:val="20"/>
          <w:szCs w:val="20"/>
        </w:rPr>
        <w:t xml:space="preserve">pont szerint biztosított, a </w:t>
      </w:r>
      <w:r w:rsidR="00AD179E">
        <w:rPr>
          <w:rFonts w:ascii="Arial" w:hAnsi="Arial" w:cs="Arial"/>
          <w:sz w:val="20"/>
          <w:szCs w:val="20"/>
        </w:rPr>
        <w:t>S</w:t>
      </w:r>
      <w:r w:rsidRPr="00283FBE">
        <w:rPr>
          <w:rFonts w:ascii="Arial" w:hAnsi="Arial" w:cs="Arial"/>
          <w:sz w:val="20"/>
          <w:szCs w:val="20"/>
        </w:rPr>
        <w:t xml:space="preserve">zerződés időbeli hatályát érintő jogát gyakorolja, úgy Vállalkozó köteles a tájékoztatásban foglalt időpontig a jelen </w:t>
      </w:r>
      <w:r w:rsidR="00055B4A">
        <w:rPr>
          <w:rFonts w:ascii="Arial" w:hAnsi="Arial" w:cs="Arial"/>
          <w:sz w:val="20"/>
          <w:szCs w:val="20"/>
        </w:rPr>
        <w:t>S</w:t>
      </w:r>
      <w:r w:rsidRPr="00283FBE">
        <w:rPr>
          <w:rFonts w:ascii="Arial" w:hAnsi="Arial" w:cs="Arial"/>
          <w:sz w:val="20"/>
          <w:szCs w:val="20"/>
        </w:rPr>
        <w:t>zerződésben részletezett kötelezettségeit folyamatosan, változatlan feltételekkel és tartalommal maradéktalanul teljesíteni. Ezek elmaradása vagy nem szerződésszerű teljesítése az V</w:t>
      </w:r>
      <w:r w:rsidR="006169C9" w:rsidRPr="00283FBE">
        <w:rPr>
          <w:rFonts w:ascii="Arial" w:hAnsi="Arial" w:cs="Arial"/>
          <w:sz w:val="20"/>
          <w:szCs w:val="20"/>
        </w:rPr>
        <w:t>II</w:t>
      </w:r>
      <w:r w:rsidRPr="00283FBE">
        <w:rPr>
          <w:rFonts w:ascii="Arial" w:hAnsi="Arial" w:cs="Arial"/>
          <w:sz w:val="20"/>
          <w:szCs w:val="20"/>
        </w:rPr>
        <w:t>-</w:t>
      </w:r>
      <w:r w:rsidR="00FE581C">
        <w:rPr>
          <w:rFonts w:ascii="Arial" w:hAnsi="Arial" w:cs="Arial"/>
          <w:sz w:val="20"/>
          <w:szCs w:val="20"/>
        </w:rPr>
        <w:t>IX</w:t>
      </w:r>
      <w:r w:rsidRPr="00283FBE">
        <w:rPr>
          <w:rFonts w:ascii="Arial" w:hAnsi="Arial" w:cs="Arial"/>
          <w:sz w:val="20"/>
          <w:szCs w:val="20"/>
        </w:rPr>
        <w:t>. pontban részletezett jogkövetkezmények alkalmazását vonja maga után.</w:t>
      </w:r>
    </w:p>
    <w:p w14:paraId="1D52AC5D" w14:textId="77777777" w:rsidR="00E70467" w:rsidRPr="00283FBE" w:rsidRDefault="00202405" w:rsidP="006644BF">
      <w:pPr>
        <w:pStyle w:val="AOHead1"/>
        <w:keepNext w:val="0"/>
        <w:numPr>
          <w:ilvl w:val="0"/>
          <w:numId w:val="14"/>
        </w:numPr>
        <w:spacing w:before="240" w:after="240"/>
        <w:ind w:left="425" w:hanging="425"/>
        <w:rPr>
          <w:u w:val="none"/>
        </w:rPr>
      </w:pPr>
      <w:r w:rsidRPr="00283FBE">
        <w:rPr>
          <w:u w:val="none"/>
        </w:rPr>
        <w:t xml:space="preserve">Vállalkozói </w:t>
      </w:r>
      <w:r w:rsidR="0029106E" w:rsidRPr="00283FBE">
        <w:rPr>
          <w:u w:val="none"/>
        </w:rPr>
        <w:t>díj</w:t>
      </w:r>
    </w:p>
    <w:p w14:paraId="07AB379E" w14:textId="1D6068F5" w:rsidR="00E70467" w:rsidRPr="00283FBE" w:rsidRDefault="00055B4A" w:rsidP="008E044E">
      <w:pPr>
        <w:numPr>
          <w:ilvl w:val="0"/>
          <w:numId w:val="32"/>
        </w:numPr>
        <w:spacing w:before="120" w:after="120"/>
        <w:jc w:val="both"/>
        <w:rPr>
          <w:rFonts w:ascii="Arial" w:eastAsia="Times New Roman" w:hAnsi="Arial" w:cs="Arial"/>
          <w:sz w:val="20"/>
          <w:szCs w:val="20"/>
          <w:lang w:eastAsia="hu-HU"/>
        </w:rPr>
      </w:pPr>
      <w:r>
        <w:rPr>
          <w:rFonts w:ascii="Arial" w:eastAsia="Times New Roman" w:hAnsi="Arial" w:cs="Arial"/>
          <w:sz w:val="20"/>
          <w:szCs w:val="20"/>
          <w:lang w:eastAsia="hu-HU"/>
        </w:rPr>
        <w:t xml:space="preserve">Felek </w:t>
      </w:r>
      <w:r w:rsidR="009075F0" w:rsidRPr="00283FBE">
        <w:rPr>
          <w:rFonts w:ascii="Arial" w:eastAsia="Times New Roman" w:hAnsi="Arial" w:cs="Arial"/>
          <w:sz w:val="20"/>
          <w:szCs w:val="20"/>
          <w:lang w:eastAsia="hu-HU"/>
        </w:rPr>
        <w:t xml:space="preserve">a jelen </w:t>
      </w:r>
      <w:r>
        <w:rPr>
          <w:rFonts w:ascii="Arial" w:eastAsia="Times New Roman" w:hAnsi="Arial" w:cs="Arial"/>
          <w:sz w:val="20"/>
          <w:szCs w:val="20"/>
          <w:lang w:eastAsia="hu-HU"/>
        </w:rPr>
        <w:t>S</w:t>
      </w:r>
      <w:r w:rsidR="009075F0" w:rsidRPr="00283FBE">
        <w:rPr>
          <w:rFonts w:ascii="Arial" w:eastAsia="Times New Roman" w:hAnsi="Arial" w:cs="Arial"/>
          <w:sz w:val="20"/>
          <w:szCs w:val="20"/>
          <w:lang w:eastAsia="hu-HU"/>
        </w:rPr>
        <w:t>zerződés I</w:t>
      </w:r>
      <w:r w:rsidR="008972AD" w:rsidRPr="00283FBE">
        <w:rPr>
          <w:rFonts w:ascii="Arial" w:eastAsia="Times New Roman" w:hAnsi="Arial" w:cs="Arial"/>
          <w:sz w:val="20"/>
          <w:szCs w:val="20"/>
          <w:lang w:eastAsia="hu-HU"/>
        </w:rPr>
        <w:t>I</w:t>
      </w:r>
      <w:r w:rsidR="009075F0" w:rsidRPr="00283FBE">
        <w:rPr>
          <w:rFonts w:ascii="Arial" w:eastAsia="Times New Roman" w:hAnsi="Arial" w:cs="Arial"/>
          <w:sz w:val="20"/>
          <w:szCs w:val="20"/>
          <w:lang w:eastAsia="hu-HU"/>
        </w:rPr>
        <w:t xml:space="preserve">. </w:t>
      </w:r>
      <w:r w:rsidR="00B53D63">
        <w:rPr>
          <w:rFonts w:ascii="Arial" w:eastAsia="Times New Roman" w:hAnsi="Arial" w:cs="Arial"/>
          <w:sz w:val="20"/>
          <w:szCs w:val="20"/>
          <w:lang w:eastAsia="hu-HU"/>
        </w:rPr>
        <w:t>2</w:t>
      </w:r>
      <w:r w:rsidR="00E70467" w:rsidRPr="00283FBE">
        <w:rPr>
          <w:rFonts w:ascii="Arial" w:eastAsia="Times New Roman" w:hAnsi="Arial" w:cs="Arial"/>
          <w:sz w:val="20"/>
          <w:szCs w:val="20"/>
          <w:lang w:eastAsia="hu-HU"/>
        </w:rPr>
        <w:t>. a) pontjában meghatározott</w:t>
      </w:r>
      <w:r w:rsidR="001F6329">
        <w:rPr>
          <w:rFonts w:ascii="Arial" w:eastAsia="Times New Roman" w:hAnsi="Arial" w:cs="Arial"/>
          <w:sz w:val="20"/>
          <w:szCs w:val="20"/>
          <w:lang w:eastAsia="hu-HU"/>
        </w:rPr>
        <w:t xml:space="preserve"> </w:t>
      </w:r>
      <w:r w:rsidR="005B1609" w:rsidRPr="00AD179E">
        <w:rPr>
          <w:rFonts w:ascii="Arial" w:eastAsia="Times New Roman" w:hAnsi="Arial" w:cs="Arial"/>
          <w:b/>
          <w:bCs/>
          <w:sz w:val="20"/>
          <w:szCs w:val="20"/>
          <w:lang w:eastAsia="hu-HU"/>
        </w:rPr>
        <w:t>K</w:t>
      </w:r>
      <w:r w:rsidR="009075F0" w:rsidRPr="00AD179E">
        <w:rPr>
          <w:rFonts w:ascii="Arial" w:eastAsia="Times New Roman" w:hAnsi="Arial" w:cs="Arial"/>
          <w:b/>
          <w:bCs/>
          <w:sz w:val="20"/>
          <w:szCs w:val="20"/>
          <w:lang w:eastAsia="hu-HU"/>
        </w:rPr>
        <w:t>arbantartási szolgáltatás</w:t>
      </w:r>
      <w:r w:rsidR="009075F0" w:rsidRPr="00283FBE">
        <w:rPr>
          <w:rFonts w:ascii="Arial" w:eastAsia="Times New Roman" w:hAnsi="Arial" w:cs="Arial"/>
          <w:sz w:val="20"/>
          <w:szCs w:val="20"/>
          <w:lang w:eastAsia="hu-HU"/>
        </w:rPr>
        <w:t xml:space="preserve"> </w:t>
      </w:r>
      <w:r>
        <w:rPr>
          <w:rFonts w:ascii="Arial" w:eastAsia="Times New Roman" w:hAnsi="Arial" w:cs="Arial"/>
          <w:sz w:val="20"/>
          <w:szCs w:val="20"/>
          <w:lang w:eastAsia="hu-HU"/>
        </w:rPr>
        <w:t xml:space="preserve">esetében az általános forgalmi adóról szóló 2007. évi CXXVII. törvény (továbbiakban: Áfa tv.) 58. §-a szerinti </w:t>
      </w:r>
      <w:proofErr w:type="spellStart"/>
      <w:r>
        <w:rPr>
          <w:rFonts w:ascii="Arial" w:eastAsia="Times New Roman" w:hAnsi="Arial" w:cs="Arial"/>
          <w:sz w:val="20"/>
          <w:szCs w:val="20"/>
          <w:lang w:eastAsia="hu-HU"/>
        </w:rPr>
        <w:t>időszakonkénti</w:t>
      </w:r>
      <w:proofErr w:type="spellEnd"/>
      <w:r>
        <w:rPr>
          <w:rFonts w:ascii="Arial" w:eastAsia="Times New Roman" w:hAnsi="Arial" w:cs="Arial"/>
          <w:sz w:val="20"/>
          <w:szCs w:val="20"/>
          <w:lang w:eastAsia="hu-HU"/>
        </w:rPr>
        <w:t xml:space="preserve"> elszámolásban állapodnak meg, az elszámolási időszak </w:t>
      </w:r>
      <w:r w:rsidRPr="00AD179E">
        <w:rPr>
          <w:rFonts w:ascii="Arial" w:eastAsia="Times New Roman" w:hAnsi="Arial" w:cs="Arial"/>
          <w:b/>
          <w:bCs/>
          <w:sz w:val="20"/>
          <w:szCs w:val="20"/>
          <w:lang w:eastAsia="hu-HU"/>
        </w:rPr>
        <w:t>naptári negyedév</w:t>
      </w:r>
      <w:r>
        <w:rPr>
          <w:rFonts w:ascii="Arial" w:eastAsia="Times New Roman" w:hAnsi="Arial" w:cs="Arial"/>
          <w:sz w:val="20"/>
          <w:szCs w:val="20"/>
          <w:lang w:eastAsia="hu-HU"/>
        </w:rPr>
        <w:t xml:space="preserve">. Vállalkozó a jelen Szerződésben meghatározottak </w:t>
      </w:r>
      <w:r w:rsidR="00E70467" w:rsidRPr="00283FBE">
        <w:rPr>
          <w:rFonts w:ascii="Arial" w:eastAsia="Times New Roman" w:hAnsi="Arial" w:cs="Arial"/>
          <w:sz w:val="20"/>
          <w:szCs w:val="20"/>
          <w:lang w:eastAsia="hu-HU"/>
        </w:rPr>
        <w:t>szerződésszerű teljesítése esetén</w:t>
      </w:r>
      <w:proofErr w:type="gramStart"/>
      <w:r w:rsidR="00E70467" w:rsidRPr="00283FBE">
        <w:rPr>
          <w:rFonts w:ascii="Arial" w:eastAsia="Times New Roman" w:hAnsi="Arial" w:cs="Arial"/>
          <w:sz w:val="20"/>
          <w:szCs w:val="20"/>
          <w:lang w:eastAsia="hu-HU"/>
        </w:rPr>
        <w:t xml:space="preserve"> ….</w:t>
      </w:r>
      <w:proofErr w:type="gramEnd"/>
      <w:r w:rsidR="00E70467" w:rsidRPr="00283FBE">
        <w:rPr>
          <w:rFonts w:ascii="Arial" w:eastAsia="Times New Roman" w:hAnsi="Arial" w:cs="Arial"/>
          <w:sz w:val="20"/>
          <w:szCs w:val="20"/>
          <w:lang w:eastAsia="hu-HU"/>
        </w:rPr>
        <w:t>.………………….Ft/negyedév</w:t>
      </w:r>
      <w:r w:rsidR="00262B6E" w:rsidRPr="00283FBE">
        <w:rPr>
          <w:rFonts w:ascii="Arial" w:eastAsia="Times New Roman" w:hAnsi="Arial" w:cs="Arial"/>
          <w:sz w:val="20"/>
          <w:szCs w:val="20"/>
          <w:lang w:eastAsia="hu-HU"/>
        </w:rPr>
        <w:t xml:space="preserve"> + ÁFA</w:t>
      </w:r>
      <w:r w:rsidR="00E70467" w:rsidRPr="00283FBE">
        <w:rPr>
          <w:rFonts w:ascii="Arial" w:eastAsia="Times New Roman" w:hAnsi="Arial" w:cs="Arial"/>
          <w:sz w:val="20"/>
          <w:szCs w:val="20"/>
          <w:lang w:eastAsia="hu-HU"/>
        </w:rPr>
        <w:t xml:space="preserve">, azaz …………………………… </w:t>
      </w:r>
      <w:r w:rsidR="0063367E" w:rsidRPr="00EF299D">
        <w:rPr>
          <w:rFonts w:ascii="Arial" w:eastAsia="Times New Roman" w:hAnsi="Arial" w:cs="Arial"/>
          <w:b/>
          <w:bCs/>
          <w:sz w:val="20"/>
          <w:szCs w:val="20"/>
          <w:lang w:eastAsia="hu-HU"/>
        </w:rPr>
        <w:t>f</w:t>
      </w:r>
      <w:r w:rsidR="00E70467" w:rsidRPr="00EF299D">
        <w:rPr>
          <w:rFonts w:ascii="Arial" w:eastAsia="Times New Roman" w:hAnsi="Arial" w:cs="Arial"/>
          <w:b/>
          <w:bCs/>
          <w:sz w:val="20"/>
          <w:szCs w:val="20"/>
          <w:lang w:eastAsia="hu-HU"/>
        </w:rPr>
        <w:t>orint/negyedév</w:t>
      </w:r>
      <w:r w:rsidR="00E70467" w:rsidRPr="00283FBE">
        <w:rPr>
          <w:rFonts w:ascii="Arial" w:eastAsia="Times New Roman" w:hAnsi="Arial" w:cs="Arial"/>
          <w:sz w:val="20"/>
          <w:szCs w:val="20"/>
          <w:lang w:eastAsia="hu-HU"/>
        </w:rPr>
        <w:t xml:space="preserve"> + ÁFA vállalkoz</w:t>
      </w:r>
      <w:r w:rsidR="009E0BC7" w:rsidRPr="00283FBE">
        <w:rPr>
          <w:rFonts w:ascii="Arial" w:eastAsia="Times New Roman" w:hAnsi="Arial" w:cs="Arial"/>
          <w:sz w:val="20"/>
          <w:szCs w:val="20"/>
          <w:lang w:eastAsia="hu-HU"/>
        </w:rPr>
        <w:t>ó</w:t>
      </w:r>
      <w:r w:rsidR="00E70467" w:rsidRPr="00283FBE">
        <w:rPr>
          <w:rFonts w:ascii="Arial" w:eastAsia="Times New Roman" w:hAnsi="Arial" w:cs="Arial"/>
          <w:sz w:val="20"/>
          <w:szCs w:val="20"/>
          <w:lang w:eastAsia="hu-HU"/>
        </w:rPr>
        <w:t>i átalánydíjra jogosult.</w:t>
      </w:r>
      <w:r w:rsidR="00AD179E">
        <w:rPr>
          <w:rStyle w:val="Lbjegyzet-hivatkozs"/>
          <w:rFonts w:ascii="Arial" w:eastAsia="Times New Roman" w:hAnsi="Arial" w:cs="Arial"/>
          <w:sz w:val="20"/>
          <w:szCs w:val="20"/>
          <w:lang w:eastAsia="hu-HU"/>
        </w:rPr>
        <w:footnoteReference w:id="2"/>
      </w:r>
    </w:p>
    <w:p w14:paraId="4E8154FB" w14:textId="50235B07" w:rsidR="00FA34F8" w:rsidRDefault="00E70467" w:rsidP="008E044E">
      <w:pPr>
        <w:numPr>
          <w:ilvl w:val="1"/>
          <w:numId w:val="32"/>
        </w:numPr>
        <w:spacing w:before="120" w:after="120"/>
        <w:jc w:val="both"/>
        <w:rPr>
          <w:rFonts w:ascii="Arial" w:eastAsia="Times New Roman" w:hAnsi="Arial" w:cs="Arial"/>
          <w:sz w:val="20"/>
          <w:szCs w:val="20"/>
          <w:lang w:eastAsia="hu-HU"/>
        </w:rPr>
      </w:pPr>
      <w:r w:rsidRPr="00283FBE">
        <w:rPr>
          <w:rFonts w:ascii="Arial" w:eastAsia="Times New Roman" w:hAnsi="Arial" w:cs="Arial"/>
          <w:sz w:val="20"/>
          <w:szCs w:val="20"/>
          <w:lang w:eastAsia="hu-HU"/>
        </w:rPr>
        <w:lastRenderedPageBreak/>
        <w:t>Felek rögzítik, hogy a karbantartáshoz szükséges eszközöket és rezsianyagokat Vállalkozó biztosítja</w:t>
      </w:r>
      <w:r w:rsidR="00B02DA0" w:rsidRPr="00283FBE">
        <w:rPr>
          <w:rFonts w:ascii="Arial" w:eastAsia="Times New Roman" w:hAnsi="Arial" w:cs="Arial"/>
          <w:sz w:val="20"/>
          <w:szCs w:val="20"/>
          <w:lang w:eastAsia="hu-HU"/>
        </w:rPr>
        <w:t>,</w:t>
      </w:r>
      <w:r w:rsidR="001F6329">
        <w:rPr>
          <w:rFonts w:ascii="Arial" w:eastAsia="Times New Roman" w:hAnsi="Arial" w:cs="Arial"/>
          <w:sz w:val="20"/>
          <w:szCs w:val="20"/>
          <w:lang w:eastAsia="hu-HU"/>
        </w:rPr>
        <w:t xml:space="preserve"> </w:t>
      </w:r>
      <w:r w:rsidR="00CB06C6" w:rsidRPr="00283FBE">
        <w:rPr>
          <w:rFonts w:ascii="Arial" w:eastAsia="Times New Roman" w:hAnsi="Arial" w:cs="Arial"/>
          <w:sz w:val="20"/>
          <w:szCs w:val="20"/>
          <w:lang w:eastAsia="hu-HU"/>
        </w:rPr>
        <w:t>továbbá</w:t>
      </w:r>
      <w:r w:rsidR="001F6329">
        <w:rPr>
          <w:rFonts w:ascii="Arial" w:eastAsia="Times New Roman" w:hAnsi="Arial" w:cs="Arial"/>
          <w:sz w:val="20"/>
          <w:szCs w:val="20"/>
          <w:lang w:eastAsia="hu-HU"/>
        </w:rPr>
        <w:t xml:space="preserve"> </w:t>
      </w:r>
      <w:r w:rsidR="00CB06C6" w:rsidRPr="00283FBE">
        <w:rPr>
          <w:rFonts w:ascii="Arial" w:eastAsia="Times New Roman" w:hAnsi="Arial" w:cs="Arial"/>
          <w:sz w:val="20"/>
          <w:szCs w:val="20"/>
          <w:lang w:eastAsia="hu-HU"/>
        </w:rPr>
        <w:t xml:space="preserve">a </w:t>
      </w:r>
      <w:r w:rsidRPr="00283FBE">
        <w:rPr>
          <w:rFonts w:ascii="Arial" w:eastAsia="Times New Roman" w:hAnsi="Arial" w:cs="Arial"/>
          <w:sz w:val="20"/>
          <w:szCs w:val="20"/>
          <w:lang w:eastAsia="hu-HU"/>
        </w:rPr>
        <w:t>vállalkoz</w:t>
      </w:r>
      <w:r w:rsidR="009E0BC7" w:rsidRPr="00283FBE">
        <w:rPr>
          <w:rFonts w:ascii="Arial" w:eastAsia="Times New Roman" w:hAnsi="Arial" w:cs="Arial"/>
          <w:sz w:val="20"/>
          <w:szCs w:val="20"/>
          <w:lang w:eastAsia="hu-HU"/>
        </w:rPr>
        <w:t>ó</w:t>
      </w:r>
      <w:r w:rsidRPr="00283FBE">
        <w:rPr>
          <w:rFonts w:ascii="Arial" w:eastAsia="Times New Roman" w:hAnsi="Arial" w:cs="Arial"/>
          <w:sz w:val="20"/>
          <w:szCs w:val="20"/>
          <w:lang w:eastAsia="hu-HU"/>
        </w:rPr>
        <w:t xml:space="preserve">i </w:t>
      </w:r>
      <w:r w:rsidR="009075F0" w:rsidRPr="00283FBE">
        <w:rPr>
          <w:rFonts w:ascii="Arial" w:eastAsia="Times New Roman" w:hAnsi="Arial" w:cs="Arial"/>
          <w:sz w:val="20"/>
          <w:szCs w:val="20"/>
          <w:lang w:eastAsia="hu-HU"/>
        </w:rPr>
        <w:t>átalány</w:t>
      </w:r>
      <w:r w:rsidRPr="00283FBE">
        <w:rPr>
          <w:rFonts w:ascii="Arial" w:eastAsia="Times New Roman" w:hAnsi="Arial" w:cs="Arial"/>
          <w:sz w:val="20"/>
          <w:szCs w:val="20"/>
          <w:lang w:eastAsia="hu-HU"/>
        </w:rPr>
        <w:t>díj magában foglalja a Vállalk</w:t>
      </w:r>
      <w:r w:rsidR="009075F0" w:rsidRPr="00283FBE">
        <w:rPr>
          <w:rFonts w:ascii="Arial" w:eastAsia="Times New Roman" w:hAnsi="Arial" w:cs="Arial"/>
          <w:sz w:val="20"/>
          <w:szCs w:val="20"/>
          <w:lang w:eastAsia="hu-HU"/>
        </w:rPr>
        <w:t xml:space="preserve">ozó valamennyi, jelen </w:t>
      </w:r>
      <w:r w:rsidR="00055B4A">
        <w:rPr>
          <w:rFonts w:ascii="Arial" w:eastAsia="Times New Roman" w:hAnsi="Arial" w:cs="Arial"/>
          <w:sz w:val="20"/>
          <w:szCs w:val="20"/>
          <w:lang w:eastAsia="hu-HU"/>
        </w:rPr>
        <w:t>S</w:t>
      </w:r>
      <w:r w:rsidR="009075F0" w:rsidRPr="00283FBE">
        <w:rPr>
          <w:rFonts w:ascii="Arial" w:eastAsia="Times New Roman" w:hAnsi="Arial" w:cs="Arial"/>
          <w:sz w:val="20"/>
          <w:szCs w:val="20"/>
          <w:lang w:eastAsia="hu-HU"/>
        </w:rPr>
        <w:t>zerződés I</w:t>
      </w:r>
      <w:r w:rsidR="00B02DA0" w:rsidRPr="00283FBE">
        <w:rPr>
          <w:rFonts w:ascii="Arial" w:eastAsia="Times New Roman" w:hAnsi="Arial" w:cs="Arial"/>
          <w:sz w:val="20"/>
          <w:szCs w:val="20"/>
          <w:lang w:eastAsia="hu-HU"/>
        </w:rPr>
        <w:t>I</w:t>
      </w:r>
      <w:r w:rsidR="009075F0" w:rsidRPr="00283FBE">
        <w:rPr>
          <w:rFonts w:ascii="Arial" w:eastAsia="Times New Roman" w:hAnsi="Arial" w:cs="Arial"/>
          <w:sz w:val="20"/>
          <w:szCs w:val="20"/>
          <w:lang w:eastAsia="hu-HU"/>
        </w:rPr>
        <w:t xml:space="preserve">. </w:t>
      </w:r>
      <w:r w:rsidR="00055B4A">
        <w:rPr>
          <w:rFonts w:ascii="Arial" w:eastAsia="Times New Roman" w:hAnsi="Arial" w:cs="Arial"/>
          <w:sz w:val="20"/>
          <w:szCs w:val="20"/>
          <w:lang w:eastAsia="hu-HU"/>
        </w:rPr>
        <w:t>2</w:t>
      </w:r>
      <w:r w:rsidRPr="00283FBE">
        <w:rPr>
          <w:rFonts w:ascii="Arial" w:eastAsia="Times New Roman" w:hAnsi="Arial" w:cs="Arial"/>
          <w:sz w:val="20"/>
          <w:szCs w:val="20"/>
          <w:lang w:eastAsia="hu-HU"/>
        </w:rPr>
        <w:t xml:space="preserve">. a) pontjában meghatározott karbantartási szolgáltatás teljesítésével kapcsolatban felmerülő </w:t>
      </w:r>
      <w:r w:rsidR="009075F0" w:rsidRPr="00283FBE">
        <w:rPr>
          <w:rFonts w:ascii="Arial" w:eastAsia="Times New Roman" w:hAnsi="Arial" w:cs="Arial"/>
          <w:sz w:val="20"/>
          <w:szCs w:val="20"/>
          <w:lang w:eastAsia="hu-HU"/>
        </w:rPr>
        <w:t xml:space="preserve">mindennemű </w:t>
      </w:r>
      <w:r w:rsidRPr="00283FBE">
        <w:rPr>
          <w:rFonts w:ascii="Arial" w:eastAsia="Times New Roman" w:hAnsi="Arial" w:cs="Arial"/>
          <w:sz w:val="20"/>
          <w:szCs w:val="20"/>
          <w:lang w:eastAsia="hu-HU"/>
        </w:rPr>
        <w:t xml:space="preserve">költségét és </w:t>
      </w:r>
      <w:r w:rsidR="009075F0" w:rsidRPr="00283FBE">
        <w:rPr>
          <w:rFonts w:ascii="Arial" w:eastAsia="Times New Roman" w:hAnsi="Arial" w:cs="Arial"/>
          <w:sz w:val="20"/>
          <w:szCs w:val="20"/>
          <w:lang w:eastAsia="hu-HU"/>
        </w:rPr>
        <w:t xml:space="preserve">egyéb </w:t>
      </w:r>
      <w:r w:rsidRPr="00283FBE">
        <w:rPr>
          <w:rFonts w:ascii="Arial" w:eastAsia="Times New Roman" w:hAnsi="Arial" w:cs="Arial"/>
          <w:sz w:val="20"/>
          <w:szCs w:val="20"/>
          <w:lang w:eastAsia="hu-HU"/>
        </w:rPr>
        <w:t>kiadását</w:t>
      </w:r>
      <w:r w:rsidR="009075F0" w:rsidRPr="00283FBE">
        <w:rPr>
          <w:rFonts w:ascii="Arial" w:eastAsia="Times New Roman" w:hAnsi="Arial" w:cs="Arial"/>
          <w:sz w:val="20"/>
          <w:szCs w:val="20"/>
          <w:lang w:eastAsia="hu-HU"/>
        </w:rPr>
        <w:t xml:space="preserve"> (</w:t>
      </w:r>
      <w:r w:rsidR="00B02DA0" w:rsidRPr="00283FBE">
        <w:rPr>
          <w:rFonts w:ascii="Arial" w:eastAsia="Times New Roman" w:hAnsi="Arial" w:cs="Arial"/>
          <w:sz w:val="20"/>
          <w:szCs w:val="20"/>
          <w:lang w:eastAsia="hu-HU"/>
        </w:rPr>
        <w:t>különösen</w:t>
      </w:r>
      <w:r w:rsidR="009075F0" w:rsidRPr="00283FBE">
        <w:rPr>
          <w:rFonts w:ascii="Arial" w:eastAsia="Times New Roman" w:hAnsi="Arial" w:cs="Arial"/>
          <w:sz w:val="20"/>
          <w:szCs w:val="20"/>
          <w:lang w:eastAsia="hu-HU"/>
        </w:rPr>
        <w:t xml:space="preserve">, de nem kizárólagosan </w:t>
      </w:r>
      <w:r w:rsidR="00B02DA0" w:rsidRPr="00283FBE">
        <w:rPr>
          <w:rFonts w:ascii="Arial" w:eastAsia="Times New Roman" w:hAnsi="Arial" w:cs="Arial"/>
          <w:sz w:val="20"/>
          <w:szCs w:val="20"/>
          <w:lang w:eastAsia="hu-HU"/>
        </w:rPr>
        <w:t xml:space="preserve">a felhasznált eszközök és anyagok </w:t>
      </w:r>
      <w:r w:rsidR="00B02DA0" w:rsidRPr="00283FBE">
        <w:rPr>
          <w:rFonts w:ascii="Arial" w:hAnsi="Arial" w:cs="Arial"/>
          <w:sz w:val="20"/>
          <w:szCs w:val="20"/>
          <w:lang w:eastAsia="hu-HU"/>
        </w:rPr>
        <w:t xml:space="preserve">előállításával, beszerzésével, importjával, </w:t>
      </w:r>
      <w:r w:rsidR="00B02DA0" w:rsidRPr="00283FBE">
        <w:rPr>
          <w:rFonts w:ascii="Arial" w:eastAsia="Times New Roman" w:hAnsi="Arial" w:cs="Arial"/>
          <w:sz w:val="20"/>
          <w:szCs w:val="20"/>
          <w:lang w:eastAsia="hu-HU"/>
        </w:rPr>
        <w:t xml:space="preserve">vámügyintézésével, </w:t>
      </w:r>
      <w:r w:rsidR="00B02DA0" w:rsidRPr="00283FBE">
        <w:rPr>
          <w:rFonts w:ascii="Arial" w:hAnsi="Arial" w:cs="Arial"/>
          <w:sz w:val="20"/>
          <w:szCs w:val="20"/>
          <w:lang w:eastAsia="hu-HU"/>
        </w:rPr>
        <w:t xml:space="preserve">forgalmazásával, szállításával, mozgatásával, csomagolásával, összeszerelésével kapcsolatos költségek és </w:t>
      </w:r>
      <w:r w:rsidR="009075F0" w:rsidRPr="00283FBE">
        <w:rPr>
          <w:rFonts w:ascii="Arial" w:eastAsia="Times New Roman" w:hAnsi="Arial" w:cs="Arial"/>
          <w:sz w:val="20"/>
          <w:szCs w:val="20"/>
          <w:lang w:eastAsia="hu-HU"/>
        </w:rPr>
        <w:t xml:space="preserve">a kiszállási díj,), </w:t>
      </w:r>
      <w:r w:rsidR="00B02DA0" w:rsidRPr="00283FBE">
        <w:rPr>
          <w:rFonts w:ascii="Arial" w:eastAsia="Times New Roman" w:hAnsi="Arial" w:cs="Arial"/>
          <w:sz w:val="20"/>
          <w:szCs w:val="20"/>
          <w:lang w:eastAsia="hu-HU"/>
        </w:rPr>
        <w:t xml:space="preserve">valamint </w:t>
      </w:r>
      <w:proofErr w:type="spellStart"/>
      <w:r w:rsidR="00B02DA0" w:rsidRPr="00283FBE">
        <w:rPr>
          <w:rFonts w:ascii="Arial" w:eastAsia="Times New Roman" w:hAnsi="Arial" w:cs="Arial"/>
          <w:sz w:val="20"/>
          <w:szCs w:val="20"/>
          <w:lang w:eastAsia="hu-HU"/>
        </w:rPr>
        <w:t>közterhet</w:t>
      </w:r>
      <w:proofErr w:type="spellEnd"/>
      <w:r w:rsidR="00B02DA0" w:rsidRPr="00283FBE">
        <w:rPr>
          <w:rFonts w:ascii="Arial" w:eastAsia="Times New Roman" w:hAnsi="Arial" w:cs="Arial"/>
          <w:sz w:val="20"/>
          <w:szCs w:val="20"/>
          <w:lang w:eastAsia="hu-HU"/>
        </w:rPr>
        <w:t xml:space="preserve"> (adók, vámok, illetékek, </w:t>
      </w:r>
      <w:proofErr w:type="spellStart"/>
      <w:r w:rsidR="00B02DA0" w:rsidRPr="00283FBE">
        <w:rPr>
          <w:rFonts w:ascii="Arial" w:eastAsia="Times New Roman" w:hAnsi="Arial" w:cs="Arial"/>
          <w:sz w:val="20"/>
          <w:szCs w:val="20"/>
          <w:lang w:eastAsia="hu-HU"/>
        </w:rPr>
        <w:t>stb</w:t>
      </w:r>
      <w:proofErr w:type="spellEnd"/>
      <w:r w:rsidR="00B02DA0" w:rsidRPr="00283FBE">
        <w:rPr>
          <w:rFonts w:ascii="Arial" w:eastAsia="Times New Roman" w:hAnsi="Arial" w:cs="Arial"/>
          <w:sz w:val="20"/>
          <w:szCs w:val="20"/>
          <w:lang w:eastAsia="hu-HU"/>
        </w:rPr>
        <w:t>).</w:t>
      </w:r>
    </w:p>
    <w:p w14:paraId="52A5FDF2" w14:textId="3D9DDFE2" w:rsidR="00E70467" w:rsidRPr="00283FBE" w:rsidRDefault="00283FBE" w:rsidP="008E044E">
      <w:pPr>
        <w:numPr>
          <w:ilvl w:val="1"/>
          <w:numId w:val="32"/>
        </w:numPr>
        <w:spacing w:before="120" w:after="120"/>
        <w:jc w:val="both"/>
        <w:rPr>
          <w:rFonts w:ascii="Arial" w:eastAsia="Times New Roman" w:hAnsi="Arial" w:cs="Arial"/>
          <w:sz w:val="20"/>
          <w:szCs w:val="20"/>
          <w:lang w:eastAsia="hu-HU"/>
        </w:rPr>
      </w:pPr>
      <w:r w:rsidRPr="00283FBE">
        <w:rPr>
          <w:rFonts w:ascii="Arial" w:eastAsia="Times New Roman" w:hAnsi="Arial" w:cs="Arial"/>
          <w:sz w:val="20"/>
          <w:szCs w:val="20"/>
          <w:lang w:eastAsia="hu-HU"/>
        </w:rPr>
        <w:t xml:space="preserve">Vállalkozói díjon felül a </w:t>
      </w:r>
      <w:r w:rsidR="005B1609">
        <w:rPr>
          <w:rFonts w:ascii="Arial" w:eastAsia="Times New Roman" w:hAnsi="Arial" w:cs="Arial"/>
          <w:sz w:val="20"/>
          <w:szCs w:val="20"/>
          <w:lang w:eastAsia="hu-HU"/>
        </w:rPr>
        <w:t>K</w:t>
      </w:r>
      <w:r w:rsidRPr="00283FBE">
        <w:rPr>
          <w:rFonts w:ascii="Arial" w:eastAsia="Times New Roman" w:hAnsi="Arial" w:cs="Arial"/>
          <w:sz w:val="20"/>
          <w:szCs w:val="20"/>
          <w:lang w:eastAsia="hu-HU"/>
        </w:rPr>
        <w:t xml:space="preserve">arbantartási szolgáltatások körében Vállalkozó </w:t>
      </w:r>
      <w:r w:rsidR="009075F0" w:rsidRPr="00283FBE">
        <w:rPr>
          <w:rFonts w:ascii="Arial" w:eastAsia="Times New Roman" w:hAnsi="Arial" w:cs="Arial"/>
          <w:sz w:val="20"/>
          <w:szCs w:val="20"/>
          <w:lang w:eastAsia="hu-HU"/>
        </w:rPr>
        <w:t>e</w:t>
      </w:r>
      <w:r w:rsidR="00E70467" w:rsidRPr="00283FBE">
        <w:rPr>
          <w:rFonts w:ascii="Arial" w:eastAsia="Times New Roman" w:hAnsi="Arial" w:cs="Arial"/>
          <w:sz w:val="20"/>
          <w:szCs w:val="20"/>
          <w:lang w:eastAsia="hu-HU"/>
        </w:rPr>
        <w:t xml:space="preserve">gyéb </w:t>
      </w:r>
      <w:r w:rsidR="001F6329" w:rsidRPr="00283FBE">
        <w:rPr>
          <w:rFonts w:ascii="Arial" w:eastAsia="Times New Roman" w:hAnsi="Arial" w:cs="Arial"/>
          <w:sz w:val="20"/>
          <w:szCs w:val="20"/>
          <w:lang w:eastAsia="hu-HU"/>
        </w:rPr>
        <w:t>díjazásra nem</w:t>
      </w:r>
      <w:r w:rsidR="00E70467" w:rsidRPr="00283FBE">
        <w:rPr>
          <w:rFonts w:ascii="Arial" w:eastAsia="Times New Roman" w:hAnsi="Arial" w:cs="Arial"/>
          <w:sz w:val="20"/>
          <w:szCs w:val="20"/>
          <w:lang w:eastAsia="hu-HU"/>
        </w:rPr>
        <w:t xml:space="preserve"> tarthat igényt</w:t>
      </w:r>
      <w:r w:rsidR="001F6329">
        <w:rPr>
          <w:rFonts w:ascii="Arial" w:eastAsia="Times New Roman" w:hAnsi="Arial" w:cs="Arial"/>
          <w:sz w:val="20"/>
          <w:szCs w:val="20"/>
          <w:lang w:eastAsia="hu-HU"/>
        </w:rPr>
        <w:t xml:space="preserve">, </w:t>
      </w:r>
      <w:r w:rsidRPr="00FA34F8">
        <w:rPr>
          <w:rFonts w:ascii="Arial" w:eastAsia="Times New Roman" w:hAnsi="Arial" w:cs="Arial"/>
          <w:sz w:val="20"/>
          <w:szCs w:val="20"/>
          <w:lang w:eastAsia="hu-HU"/>
        </w:rPr>
        <w:t>többletköltséget semmilyen jogcímen nem érvényesíthet.</w:t>
      </w:r>
    </w:p>
    <w:p w14:paraId="450C01CF" w14:textId="0C980787" w:rsidR="00E70467" w:rsidRPr="00283FBE" w:rsidRDefault="00F86FDE" w:rsidP="008E044E">
      <w:pPr>
        <w:numPr>
          <w:ilvl w:val="0"/>
          <w:numId w:val="32"/>
        </w:numPr>
        <w:spacing w:before="120" w:after="120"/>
        <w:jc w:val="both"/>
        <w:rPr>
          <w:rFonts w:ascii="Arial" w:eastAsia="Times New Roman" w:hAnsi="Arial" w:cs="Arial"/>
          <w:sz w:val="20"/>
          <w:szCs w:val="20"/>
          <w:lang w:eastAsia="hu-HU"/>
        </w:rPr>
      </w:pPr>
      <w:r w:rsidRPr="00283FBE">
        <w:rPr>
          <w:rFonts w:ascii="Arial" w:eastAsia="Times New Roman" w:hAnsi="Arial" w:cs="Arial"/>
          <w:sz w:val="20"/>
          <w:szCs w:val="20"/>
          <w:lang w:eastAsia="hu-HU"/>
        </w:rPr>
        <w:t xml:space="preserve">Vállalkozó a </w:t>
      </w:r>
      <w:r w:rsidR="00E70467" w:rsidRPr="00283FBE">
        <w:rPr>
          <w:rFonts w:ascii="Arial" w:eastAsia="Times New Roman" w:hAnsi="Arial" w:cs="Arial"/>
          <w:sz w:val="20"/>
          <w:szCs w:val="20"/>
          <w:lang w:eastAsia="hu-HU"/>
        </w:rPr>
        <w:t xml:space="preserve">jelen </w:t>
      </w:r>
      <w:r w:rsidR="00055B4A">
        <w:rPr>
          <w:rFonts w:ascii="Arial" w:eastAsia="Times New Roman" w:hAnsi="Arial" w:cs="Arial"/>
          <w:sz w:val="20"/>
          <w:szCs w:val="20"/>
          <w:lang w:eastAsia="hu-HU"/>
        </w:rPr>
        <w:t>S</w:t>
      </w:r>
      <w:r w:rsidR="00E70467" w:rsidRPr="00283FBE">
        <w:rPr>
          <w:rFonts w:ascii="Arial" w:eastAsia="Times New Roman" w:hAnsi="Arial" w:cs="Arial"/>
          <w:sz w:val="20"/>
          <w:szCs w:val="20"/>
          <w:lang w:eastAsia="hu-HU"/>
        </w:rPr>
        <w:t xml:space="preserve">zerződés </w:t>
      </w:r>
      <w:r w:rsidRPr="00283FBE">
        <w:rPr>
          <w:rFonts w:ascii="Arial" w:eastAsia="Times New Roman" w:hAnsi="Arial" w:cs="Arial"/>
          <w:sz w:val="20"/>
          <w:szCs w:val="20"/>
          <w:lang w:eastAsia="hu-HU"/>
        </w:rPr>
        <w:t>I</w:t>
      </w:r>
      <w:r w:rsidR="005B1609">
        <w:rPr>
          <w:rFonts w:ascii="Arial" w:eastAsia="Times New Roman" w:hAnsi="Arial" w:cs="Arial"/>
          <w:sz w:val="20"/>
          <w:szCs w:val="20"/>
          <w:lang w:eastAsia="hu-HU"/>
        </w:rPr>
        <w:t>I</w:t>
      </w:r>
      <w:r w:rsidRPr="00283FBE">
        <w:rPr>
          <w:rFonts w:ascii="Arial" w:eastAsia="Times New Roman" w:hAnsi="Arial" w:cs="Arial"/>
          <w:sz w:val="20"/>
          <w:szCs w:val="20"/>
          <w:lang w:eastAsia="hu-HU"/>
        </w:rPr>
        <w:t xml:space="preserve">. </w:t>
      </w:r>
      <w:r w:rsidR="00055B4A">
        <w:rPr>
          <w:rFonts w:ascii="Arial" w:eastAsia="Times New Roman" w:hAnsi="Arial" w:cs="Arial"/>
          <w:sz w:val="20"/>
          <w:szCs w:val="20"/>
          <w:lang w:eastAsia="hu-HU"/>
        </w:rPr>
        <w:t>2</w:t>
      </w:r>
      <w:r w:rsidR="00E70467" w:rsidRPr="00283FBE">
        <w:rPr>
          <w:rFonts w:ascii="Arial" w:eastAsia="Times New Roman" w:hAnsi="Arial" w:cs="Arial"/>
          <w:sz w:val="20"/>
          <w:szCs w:val="20"/>
          <w:lang w:eastAsia="hu-HU"/>
        </w:rPr>
        <w:t xml:space="preserve">. a) pontja szerinti </w:t>
      </w:r>
      <w:r w:rsidR="005B1609">
        <w:rPr>
          <w:rFonts w:ascii="Arial" w:eastAsia="Times New Roman" w:hAnsi="Arial" w:cs="Arial"/>
          <w:sz w:val="20"/>
          <w:szCs w:val="20"/>
          <w:lang w:eastAsia="hu-HU"/>
        </w:rPr>
        <w:t xml:space="preserve">Karbantartási </w:t>
      </w:r>
      <w:r w:rsidR="00E70467" w:rsidRPr="00283FBE">
        <w:rPr>
          <w:rFonts w:ascii="Arial" w:eastAsia="Times New Roman" w:hAnsi="Arial" w:cs="Arial"/>
          <w:sz w:val="20"/>
          <w:szCs w:val="20"/>
          <w:lang w:eastAsia="hu-HU"/>
        </w:rPr>
        <w:t>szolgáltatások teljesítése</w:t>
      </w:r>
      <w:r w:rsidR="001F6329">
        <w:rPr>
          <w:rFonts w:ascii="Arial" w:eastAsia="Times New Roman" w:hAnsi="Arial" w:cs="Arial"/>
          <w:sz w:val="20"/>
          <w:szCs w:val="20"/>
          <w:lang w:eastAsia="hu-HU"/>
        </w:rPr>
        <w:t xml:space="preserve"> </w:t>
      </w:r>
      <w:r w:rsidR="00E70467" w:rsidRPr="00283FBE">
        <w:rPr>
          <w:rFonts w:ascii="Arial" w:eastAsia="Times New Roman" w:hAnsi="Arial" w:cs="Arial"/>
          <w:sz w:val="20"/>
          <w:szCs w:val="20"/>
          <w:lang w:eastAsia="hu-HU"/>
        </w:rPr>
        <w:t>során feltárt</w:t>
      </w:r>
      <w:r w:rsidR="001F6329">
        <w:rPr>
          <w:rFonts w:ascii="Arial" w:eastAsia="Times New Roman" w:hAnsi="Arial" w:cs="Arial"/>
          <w:sz w:val="20"/>
          <w:szCs w:val="20"/>
          <w:lang w:eastAsia="hu-HU"/>
        </w:rPr>
        <w:t xml:space="preserve"> </w:t>
      </w:r>
      <w:r w:rsidR="00890C35" w:rsidRPr="00283FBE">
        <w:rPr>
          <w:rFonts w:ascii="Arial" w:eastAsia="Times New Roman" w:hAnsi="Arial" w:cs="Arial"/>
          <w:sz w:val="20"/>
          <w:szCs w:val="20"/>
          <w:lang w:eastAsia="hu-HU"/>
        </w:rPr>
        <w:t xml:space="preserve">vagy Megrendelő által észlelt és bejelentett, </w:t>
      </w:r>
      <w:r w:rsidR="00E70467" w:rsidRPr="00283FBE">
        <w:rPr>
          <w:rFonts w:ascii="Arial" w:eastAsia="Times New Roman" w:hAnsi="Arial" w:cs="Arial"/>
          <w:sz w:val="20"/>
          <w:szCs w:val="20"/>
          <w:lang w:eastAsia="hu-HU"/>
        </w:rPr>
        <w:t xml:space="preserve">a </w:t>
      </w:r>
      <w:r w:rsidR="005B1609">
        <w:rPr>
          <w:rFonts w:ascii="Arial" w:eastAsia="Times New Roman" w:hAnsi="Arial" w:cs="Arial"/>
          <w:sz w:val="20"/>
          <w:szCs w:val="20"/>
          <w:lang w:eastAsia="hu-HU"/>
        </w:rPr>
        <w:t>K</w:t>
      </w:r>
      <w:r w:rsidR="00E70467" w:rsidRPr="00283FBE">
        <w:rPr>
          <w:rFonts w:ascii="Arial" w:eastAsia="Times New Roman" w:hAnsi="Arial" w:cs="Arial"/>
          <w:sz w:val="20"/>
          <w:szCs w:val="20"/>
          <w:lang w:eastAsia="hu-HU"/>
        </w:rPr>
        <w:t>arbantartási szolgáltatások k</w:t>
      </w:r>
      <w:r w:rsidRPr="00283FBE">
        <w:rPr>
          <w:rFonts w:ascii="Arial" w:eastAsia="Times New Roman" w:hAnsi="Arial" w:cs="Arial"/>
          <w:sz w:val="20"/>
          <w:szCs w:val="20"/>
          <w:lang w:eastAsia="hu-HU"/>
        </w:rPr>
        <w:t xml:space="preserve">örébe nem tartozó hibák javítását előzetesen elfogadott </w:t>
      </w:r>
      <w:r w:rsidR="00E70467" w:rsidRPr="00283FBE">
        <w:rPr>
          <w:rFonts w:ascii="Arial" w:eastAsia="Times New Roman" w:hAnsi="Arial" w:cs="Arial"/>
          <w:sz w:val="20"/>
          <w:szCs w:val="20"/>
          <w:lang w:eastAsia="hu-HU"/>
        </w:rPr>
        <w:t xml:space="preserve">árajánlat alapján – a jelen </w:t>
      </w:r>
      <w:r w:rsidR="00055B4A">
        <w:rPr>
          <w:rFonts w:ascii="Arial" w:eastAsia="Times New Roman" w:hAnsi="Arial" w:cs="Arial"/>
          <w:sz w:val="20"/>
          <w:szCs w:val="20"/>
          <w:lang w:eastAsia="hu-HU"/>
        </w:rPr>
        <w:t>S</w:t>
      </w:r>
      <w:r w:rsidR="00E70467" w:rsidRPr="00283FBE">
        <w:rPr>
          <w:rFonts w:ascii="Arial" w:eastAsia="Times New Roman" w:hAnsi="Arial" w:cs="Arial"/>
          <w:sz w:val="20"/>
          <w:szCs w:val="20"/>
          <w:lang w:eastAsia="hu-HU"/>
        </w:rPr>
        <w:t xml:space="preserve">zerződés </w:t>
      </w:r>
      <w:r w:rsidR="00CB06C6" w:rsidRPr="00283FBE">
        <w:rPr>
          <w:rFonts w:ascii="Arial" w:eastAsia="Times New Roman" w:hAnsi="Arial" w:cs="Arial"/>
          <w:sz w:val="20"/>
          <w:szCs w:val="20"/>
          <w:lang w:eastAsia="hu-HU"/>
        </w:rPr>
        <w:t>I</w:t>
      </w:r>
      <w:r w:rsidR="005B1609">
        <w:rPr>
          <w:rFonts w:ascii="Arial" w:eastAsia="Times New Roman" w:hAnsi="Arial" w:cs="Arial"/>
          <w:sz w:val="20"/>
          <w:szCs w:val="20"/>
          <w:lang w:eastAsia="hu-HU"/>
        </w:rPr>
        <w:t>V</w:t>
      </w:r>
      <w:r w:rsidR="00CB06C6" w:rsidRPr="00283FBE">
        <w:rPr>
          <w:rFonts w:ascii="Arial" w:eastAsia="Times New Roman" w:hAnsi="Arial" w:cs="Arial"/>
          <w:sz w:val="20"/>
          <w:szCs w:val="20"/>
          <w:lang w:eastAsia="hu-HU"/>
        </w:rPr>
        <w:t>.</w:t>
      </w:r>
      <w:r w:rsidR="0063367E" w:rsidRPr="00283FBE">
        <w:rPr>
          <w:rFonts w:ascii="Arial" w:eastAsia="Times New Roman" w:hAnsi="Arial" w:cs="Arial"/>
          <w:sz w:val="20"/>
          <w:szCs w:val="20"/>
          <w:lang w:eastAsia="hu-HU"/>
        </w:rPr>
        <w:t xml:space="preserve">2. </w:t>
      </w:r>
      <w:r w:rsidR="00E70467" w:rsidRPr="00283FBE">
        <w:rPr>
          <w:rFonts w:ascii="Arial" w:eastAsia="Times New Roman" w:hAnsi="Arial" w:cs="Arial"/>
          <w:sz w:val="20"/>
          <w:szCs w:val="20"/>
          <w:lang w:eastAsia="hu-HU"/>
        </w:rPr>
        <w:t>pontj</w:t>
      </w:r>
      <w:r w:rsidRPr="00283FBE">
        <w:rPr>
          <w:rFonts w:ascii="Arial" w:eastAsia="Times New Roman" w:hAnsi="Arial" w:cs="Arial"/>
          <w:sz w:val="20"/>
          <w:szCs w:val="20"/>
          <w:lang w:eastAsia="hu-HU"/>
        </w:rPr>
        <w:t xml:space="preserve">ában foglaltakra figyelemmel </w:t>
      </w:r>
      <w:r w:rsidR="0063367E" w:rsidRPr="00283FBE">
        <w:rPr>
          <w:rFonts w:ascii="Arial" w:eastAsia="Times New Roman" w:hAnsi="Arial" w:cs="Arial"/>
          <w:sz w:val="20"/>
          <w:szCs w:val="20"/>
          <w:lang w:eastAsia="hu-HU"/>
        </w:rPr>
        <w:t>–</w:t>
      </w:r>
      <w:r w:rsidR="006839DA">
        <w:rPr>
          <w:rFonts w:ascii="Arial" w:eastAsia="Times New Roman" w:hAnsi="Arial" w:cs="Arial"/>
          <w:sz w:val="20"/>
          <w:szCs w:val="20"/>
          <w:lang w:eastAsia="hu-HU"/>
        </w:rPr>
        <w:t xml:space="preserve">, </w:t>
      </w:r>
      <w:r w:rsidR="00E70467" w:rsidRPr="00283FBE">
        <w:rPr>
          <w:rFonts w:ascii="Arial" w:eastAsia="Times New Roman" w:hAnsi="Arial" w:cs="Arial"/>
          <w:sz w:val="20"/>
          <w:szCs w:val="20"/>
          <w:lang w:eastAsia="hu-HU"/>
        </w:rPr>
        <w:t xml:space="preserve">Megrendelő </w:t>
      </w:r>
      <w:r w:rsidR="00E779EE">
        <w:rPr>
          <w:rFonts w:ascii="Arial" w:eastAsia="Times New Roman" w:hAnsi="Arial" w:cs="Arial"/>
          <w:sz w:val="20"/>
          <w:szCs w:val="20"/>
          <w:lang w:eastAsia="hu-HU"/>
        </w:rPr>
        <w:t>eseti</w:t>
      </w:r>
      <w:r w:rsidR="00E70467" w:rsidRPr="00283FBE">
        <w:rPr>
          <w:rFonts w:ascii="Arial" w:eastAsia="Times New Roman" w:hAnsi="Arial" w:cs="Arial"/>
          <w:sz w:val="20"/>
          <w:szCs w:val="20"/>
          <w:lang w:eastAsia="hu-HU"/>
        </w:rPr>
        <w:t>íráso</w:t>
      </w:r>
      <w:r w:rsidR="00F12469" w:rsidRPr="00283FBE">
        <w:rPr>
          <w:rFonts w:ascii="Arial" w:eastAsia="Times New Roman" w:hAnsi="Arial" w:cs="Arial"/>
          <w:sz w:val="20"/>
          <w:szCs w:val="20"/>
          <w:lang w:eastAsia="hu-HU"/>
        </w:rPr>
        <w:t>s megrendelésére végzi</w:t>
      </w:r>
      <w:r w:rsidR="00B16112" w:rsidRPr="00283FBE">
        <w:rPr>
          <w:rFonts w:ascii="Arial" w:eastAsia="Times New Roman" w:hAnsi="Arial" w:cs="Arial"/>
          <w:sz w:val="20"/>
          <w:szCs w:val="20"/>
          <w:lang w:eastAsia="hu-HU"/>
        </w:rPr>
        <w:t xml:space="preserve"> (</w:t>
      </w:r>
      <w:r w:rsidR="005B1609" w:rsidRPr="00AD179E">
        <w:rPr>
          <w:rFonts w:ascii="Arial" w:eastAsia="Times New Roman" w:hAnsi="Arial" w:cs="Arial"/>
          <w:b/>
          <w:bCs/>
          <w:sz w:val="20"/>
          <w:szCs w:val="20"/>
          <w:lang w:eastAsia="hu-HU"/>
        </w:rPr>
        <w:t>E</w:t>
      </w:r>
      <w:r w:rsidR="00B16112" w:rsidRPr="00AD179E">
        <w:rPr>
          <w:rFonts w:ascii="Arial" w:eastAsia="Times New Roman" w:hAnsi="Arial" w:cs="Arial"/>
          <w:b/>
          <w:bCs/>
          <w:sz w:val="20"/>
          <w:szCs w:val="20"/>
          <w:lang w:eastAsia="hu-HU"/>
        </w:rPr>
        <w:t>seti javítási szolgáltatás</w:t>
      </w:r>
      <w:r w:rsidR="00B16112" w:rsidRPr="00283FBE">
        <w:rPr>
          <w:rFonts w:ascii="Arial" w:eastAsia="Times New Roman" w:hAnsi="Arial" w:cs="Arial"/>
          <w:sz w:val="20"/>
          <w:szCs w:val="20"/>
          <w:lang w:eastAsia="hu-HU"/>
        </w:rPr>
        <w:t>)</w:t>
      </w:r>
      <w:r w:rsidR="00F12469" w:rsidRPr="00283FBE">
        <w:rPr>
          <w:rFonts w:ascii="Arial" w:eastAsia="Times New Roman" w:hAnsi="Arial" w:cs="Arial"/>
          <w:sz w:val="20"/>
          <w:szCs w:val="20"/>
          <w:lang w:eastAsia="hu-HU"/>
        </w:rPr>
        <w:t>.</w:t>
      </w:r>
    </w:p>
    <w:p w14:paraId="78AE3451" w14:textId="3F6575EC" w:rsidR="00FA34F8" w:rsidRDefault="00A70E0C" w:rsidP="008E044E">
      <w:pPr>
        <w:numPr>
          <w:ilvl w:val="1"/>
          <w:numId w:val="32"/>
        </w:numPr>
        <w:spacing w:before="120" w:after="120"/>
        <w:jc w:val="both"/>
        <w:rPr>
          <w:rFonts w:ascii="Arial" w:eastAsia="Times New Roman" w:hAnsi="Arial" w:cs="Arial"/>
          <w:sz w:val="20"/>
          <w:szCs w:val="20"/>
          <w:lang w:eastAsia="hu-HU"/>
        </w:rPr>
      </w:pPr>
      <w:r w:rsidRPr="00283FBE">
        <w:rPr>
          <w:rFonts w:ascii="Arial" w:eastAsia="Times New Roman" w:hAnsi="Arial" w:cs="Arial"/>
          <w:sz w:val="20"/>
          <w:szCs w:val="20"/>
          <w:lang w:eastAsia="hu-HU"/>
        </w:rPr>
        <w:t xml:space="preserve">Vállalkozó a </w:t>
      </w:r>
      <w:r w:rsidR="00E70467" w:rsidRPr="00283FBE">
        <w:rPr>
          <w:rFonts w:ascii="Arial" w:eastAsia="Times New Roman" w:hAnsi="Arial" w:cs="Arial"/>
          <w:sz w:val="20"/>
          <w:szCs w:val="20"/>
          <w:lang w:eastAsia="hu-HU"/>
        </w:rPr>
        <w:t xml:space="preserve">jelen </w:t>
      </w:r>
      <w:r w:rsidR="006878CE">
        <w:rPr>
          <w:rFonts w:ascii="Arial" w:eastAsia="Times New Roman" w:hAnsi="Arial" w:cs="Arial"/>
          <w:sz w:val="20"/>
          <w:szCs w:val="20"/>
          <w:lang w:eastAsia="hu-HU"/>
        </w:rPr>
        <w:t>S</w:t>
      </w:r>
      <w:r w:rsidR="00E70467" w:rsidRPr="00283FBE">
        <w:rPr>
          <w:rFonts w:ascii="Arial" w:eastAsia="Times New Roman" w:hAnsi="Arial" w:cs="Arial"/>
          <w:sz w:val="20"/>
          <w:szCs w:val="20"/>
          <w:lang w:eastAsia="hu-HU"/>
        </w:rPr>
        <w:t xml:space="preserve">zerződés </w:t>
      </w:r>
      <w:r w:rsidR="003E38D9">
        <w:rPr>
          <w:rFonts w:ascii="Arial" w:eastAsia="Times New Roman" w:hAnsi="Arial" w:cs="Arial"/>
          <w:sz w:val="20"/>
          <w:szCs w:val="20"/>
          <w:lang w:eastAsia="hu-HU"/>
        </w:rPr>
        <w:t>I</w:t>
      </w:r>
      <w:r w:rsidRPr="00283FBE">
        <w:rPr>
          <w:rFonts w:ascii="Arial" w:eastAsia="Times New Roman" w:hAnsi="Arial" w:cs="Arial"/>
          <w:sz w:val="20"/>
          <w:szCs w:val="20"/>
          <w:lang w:eastAsia="hu-HU"/>
        </w:rPr>
        <w:t xml:space="preserve">I. </w:t>
      </w:r>
      <w:r w:rsidR="00055B4A">
        <w:rPr>
          <w:rFonts w:ascii="Arial" w:eastAsia="Times New Roman" w:hAnsi="Arial" w:cs="Arial"/>
          <w:sz w:val="20"/>
          <w:szCs w:val="20"/>
          <w:lang w:eastAsia="hu-HU"/>
        </w:rPr>
        <w:t>2</w:t>
      </w:r>
      <w:r w:rsidR="00E70467" w:rsidRPr="00283FBE">
        <w:rPr>
          <w:rFonts w:ascii="Arial" w:eastAsia="Times New Roman" w:hAnsi="Arial" w:cs="Arial"/>
          <w:sz w:val="20"/>
          <w:szCs w:val="20"/>
          <w:lang w:eastAsia="hu-HU"/>
        </w:rPr>
        <w:t xml:space="preserve">. b) pontja szerinti </w:t>
      </w:r>
      <w:r w:rsidR="005B1609">
        <w:rPr>
          <w:rFonts w:ascii="Arial" w:eastAsia="Times New Roman" w:hAnsi="Arial" w:cs="Arial"/>
          <w:sz w:val="20"/>
          <w:szCs w:val="20"/>
          <w:lang w:eastAsia="hu-HU"/>
        </w:rPr>
        <w:t>E</w:t>
      </w:r>
      <w:r w:rsidR="00E70467" w:rsidRPr="00283FBE">
        <w:rPr>
          <w:rFonts w:ascii="Arial" w:eastAsia="Times New Roman" w:hAnsi="Arial" w:cs="Arial"/>
          <w:sz w:val="20"/>
          <w:szCs w:val="20"/>
          <w:lang w:eastAsia="hu-HU"/>
        </w:rPr>
        <w:t>seti javítási szolgáltatások sz</w:t>
      </w:r>
      <w:r w:rsidR="006804FA" w:rsidRPr="00283FBE">
        <w:rPr>
          <w:rFonts w:ascii="Arial" w:eastAsia="Times New Roman" w:hAnsi="Arial" w:cs="Arial"/>
          <w:sz w:val="20"/>
          <w:szCs w:val="20"/>
          <w:lang w:eastAsia="hu-HU"/>
        </w:rPr>
        <w:t>erződésszerű teljesítése esetén</w:t>
      </w:r>
      <w:r w:rsidR="00E70467" w:rsidRPr="00283FBE">
        <w:rPr>
          <w:rFonts w:ascii="Arial" w:eastAsia="Times New Roman" w:hAnsi="Arial" w:cs="Arial"/>
          <w:sz w:val="20"/>
          <w:szCs w:val="20"/>
          <w:lang w:eastAsia="hu-HU"/>
        </w:rPr>
        <w:t xml:space="preserve"> ………</w:t>
      </w:r>
      <w:proofErr w:type="gramStart"/>
      <w:r w:rsidR="00E70467" w:rsidRPr="00283FBE">
        <w:rPr>
          <w:rFonts w:ascii="Arial" w:eastAsia="Times New Roman" w:hAnsi="Arial" w:cs="Arial"/>
          <w:sz w:val="20"/>
          <w:szCs w:val="20"/>
          <w:lang w:eastAsia="hu-HU"/>
        </w:rPr>
        <w:t>…….</w:t>
      </w:r>
      <w:proofErr w:type="gramEnd"/>
      <w:r w:rsidR="00E70467" w:rsidRPr="00283FBE">
        <w:rPr>
          <w:rFonts w:ascii="Arial" w:eastAsia="Times New Roman" w:hAnsi="Arial" w:cs="Arial"/>
          <w:sz w:val="20"/>
          <w:szCs w:val="20"/>
          <w:lang w:eastAsia="hu-HU"/>
        </w:rPr>
        <w:t>. Ft/óra</w:t>
      </w:r>
      <w:r w:rsidR="00D56189" w:rsidRPr="00283FBE">
        <w:rPr>
          <w:rFonts w:ascii="Arial" w:eastAsia="Times New Roman" w:hAnsi="Arial" w:cs="Arial"/>
          <w:sz w:val="20"/>
          <w:szCs w:val="20"/>
          <w:lang w:eastAsia="hu-HU"/>
        </w:rPr>
        <w:t xml:space="preserve"> + ÁFA</w:t>
      </w:r>
      <w:r w:rsidR="00E70467" w:rsidRPr="00283FBE">
        <w:rPr>
          <w:rFonts w:ascii="Arial" w:eastAsia="Times New Roman" w:hAnsi="Arial" w:cs="Arial"/>
          <w:sz w:val="20"/>
          <w:szCs w:val="20"/>
          <w:lang w:eastAsia="hu-HU"/>
        </w:rPr>
        <w:t>, azaz ……………</w:t>
      </w:r>
      <w:proofErr w:type="gramStart"/>
      <w:r w:rsidR="00E70467" w:rsidRPr="00283FBE">
        <w:rPr>
          <w:rFonts w:ascii="Arial" w:eastAsia="Times New Roman" w:hAnsi="Arial" w:cs="Arial"/>
          <w:sz w:val="20"/>
          <w:szCs w:val="20"/>
          <w:lang w:eastAsia="hu-HU"/>
        </w:rPr>
        <w:t>…….</w:t>
      </w:r>
      <w:proofErr w:type="gramEnd"/>
      <w:r w:rsidR="00E70467" w:rsidRPr="00283FBE">
        <w:rPr>
          <w:rFonts w:ascii="Arial" w:eastAsia="Times New Roman" w:hAnsi="Arial" w:cs="Arial"/>
          <w:sz w:val="20"/>
          <w:szCs w:val="20"/>
          <w:lang w:eastAsia="hu-HU"/>
        </w:rPr>
        <w:t xml:space="preserve">. </w:t>
      </w:r>
      <w:r w:rsidR="0063367E" w:rsidRPr="00283FBE">
        <w:rPr>
          <w:rFonts w:ascii="Arial" w:eastAsia="Times New Roman" w:hAnsi="Arial" w:cs="Arial"/>
          <w:sz w:val="20"/>
          <w:szCs w:val="20"/>
          <w:lang w:eastAsia="hu-HU"/>
        </w:rPr>
        <w:t>f</w:t>
      </w:r>
      <w:r w:rsidR="00E70467" w:rsidRPr="00283FBE">
        <w:rPr>
          <w:rFonts w:ascii="Arial" w:eastAsia="Times New Roman" w:hAnsi="Arial" w:cs="Arial"/>
          <w:sz w:val="20"/>
          <w:szCs w:val="20"/>
          <w:lang w:eastAsia="hu-HU"/>
        </w:rPr>
        <w:t>orint/óra + ÁFA</w:t>
      </w:r>
      <w:r w:rsidRPr="00283FBE">
        <w:rPr>
          <w:rFonts w:ascii="Arial" w:eastAsia="Times New Roman" w:hAnsi="Arial" w:cs="Arial"/>
          <w:sz w:val="20"/>
          <w:szCs w:val="20"/>
          <w:lang w:eastAsia="hu-HU"/>
        </w:rPr>
        <w:t xml:space="preserve"> </w:t>
      </w:r>
      <w:r w:rsidRPr="00EF299D">
        <w:rPr>
          <w:rFonts w:ascii="Arial" w:eastAsia="Times New Roman" w:hAnsi="Arial" w:cs="Arial"/>
          <w:b/>
          <w:bCs/>
          <w:sz w:val="20"/>
          <w:szCs w:val="20"/>
          <w:lang w:eastAsia="hu-HU"/>
        </w:rPr>
        <w:t xml:space="preserve">rezsióradíjra </w:t>
      </w:r>
      <w:r w:rsidR="00E70467" w:rsidRPr="00283FBE">
        <w:rPr>
          <w:rFonts w:ascii="Arial" w:eastAsia="Times New Roman" w:hAnsi="Arial" w:cs="Arial"/>
          <w:sz w:val="20"/>
          <w:szCs w:val="20"/>
          <w:lang w:eastAsia="hu-HU"/>
        </w:rPr>
        <w:t>jogosult.</w:t>
      </w:r>
      <w:r w:rsidR="00EF299D">
        <w:rPr>
          <w:rStyle w:val="Lbjegyzet-hivatkozs"/>
          <w:rFonts w:ascii="Arial" w:eastAsia="Times New Roman" w:hAnsi="Arial" w:cs="Arial"/>
          <w:sz w:val="20"/>
          <w:szCs w:val="20"/>
          <w:lang w:eastAsia="hu-HU"/>
        </w:rPr>
        <w:footnoteReference w:id="3"/>
      </w:r>
      <w:r w:rsidR="00E70467" w:rsidRPr="00283FBE">
        <w:rPr>
          <w:rFonts w:ascii="Arial" w:eastAsia="Times New Roman" w:hAnsi="Arial" w:cs="Arial"/>
          <w:sz w:val="20"/>
          <w:szCs w:val="20"/>
          <w:lang w:eastAsia="hu-HU"/>
        </w:rPr>
        <w:t xml:space="preserve"> </w:t>
      </w:r>
    </w:p>
    <w:p w14:paraId="4E1A0AA0" w14:textId="75FA4884" w:rsidR="009A37FE" w:rsidRDefault="00B641E3" w:rsidP="008E044E">
      <w:pPr>
        <w:numPr>
          <w:ilvl w:val="1"/>
          <w:numId w:val="32"/>
        </w:numPr>
        <w:spacing w:before="120" w:after="120"/>
        <w:jc w:val="both"/>
        <w:rPr>
          <w:rFonts w:ascii="Arial" w:eastAsia="Times New Roman" w:hAnsi="Arial" w:cs="Arial"/>
          <w:sz w:val="20"/>
          <w:szCs w:val="20"/>
          <w:lang w:eastAsia="hu-HU"/>
        </w:rPr>
      </w:pPr>
      <w:r w:rsidRPr="00283FBE">
        <w:rPr>
          <w:rFonts w:ascii="Arial" w:eastAsia="Times New Roman" w:hAnsi="Arial" w:cs="Arial"/>
          <w:sz w:val="20"/>
          <w:szCs w:val="20"/>
          <w:lang w:eastAsia="hu-HU"/>
        </w:rPr>
        <w:t>Felek rögzítik, hogy a</w:t>
      </w:r>
      <w:r>
        <w:rPr>
          <w:rFonts w:ascii="Arial" w:eastAsia="Times New Roman" w:hAnsi="Arial" w:cs="Arial"/>
          <w:sz w:val="20"/>
          <w:szCs w:val="20"/>
          <w:lang w:eastAsia="hu-HU"/>
        </w:rPr>
        <w:t xml:space="preserve">z Eseti javítási szolgáltatáshoz </w:t>
      </w:r>
      <w:r w:rsidRPr="00283FBE">
        <w:rPr>
          <w:rFonts w:ascii="Arial" w:eastAsia="Times New Roman" w:hAnsi="Arial" w:cs="Arial"/>
          <w:sz w:val="20"/>
          <w:szCs w:val="20"/>
          <w:lang w:eastAsia="hu-HU"/>
        </w:rPr>
        <w:t>szükséges eszközöket és rezsianyagokat Vállalkozó biztosítja</w:t>
      </w:r>
      <w:r w:rsidR="00E97919">
        <w:rPr>
          <w:rFonts w:ascii="Arial" w:eastAsia="Times New Roman" w:hAnsi="Arial" w:cs="Arial"/>
          <w:sz w:val="20"/>
          <w:szCs w:val="20"/>
          <w:lang w:eastAsia="hu-HU"/>
        </w:rPr>
        <w:t xml:space="preserve">. </w:t>
      </w:r>
      <w:r w:rsidR="00E70467" w:rsidRPr="00283FBE">
        <w:rPr>
          <w:rFonts w:ascii="Arial" w:eastAsia="Times New Roman" w:hAnsi="Arial" w:cs="Arial"/>
          <w:sz w:val="20"/>
          <w:szCs w:val="20"/>
          <w:lang w:eastAsia="hu-HU"/>
        </w:rPr>
        <w:t>Vállalkozó az</w:t>
      </w:r>
      <w:r w:rsidR="001F6329">
        <w:rPr>
          <w:rFonts w:ascii="Arial" w:eastAsia="Times New Roman" w:hAnsi="Arial" w:cs="Arial"/>
          <w:sz w:val="20"/>
          <w:szCs w:val="20"/>
          <w:lang w:eastAsia="hu-HU"/>
        </w:rPr>
        <w:t xml:space="preserve"> </w:t>
      </w:r>
      <w:r w:rsidR="00E97919">
        <w:rPr>
          <w:rFonts w:ascii="Arial" w:eastAsia="Times New Roman" w:hAnsi="Arial" w:cs="Arial"/>
          <w:sz w:val="20"/>
          <w:szCs w:val="20"/>
          <w:lang w:eastAsia="hu-HU"/>
        </w:rPr>
        <w:t>E</w:t>
      </w:r>
      <w:r w:rsidR="00A70E0C" w:rsidRPr="00283FBE">
        <w:rPr>
          <w:rFonts w:ascii="Arial" w:eastAsia="Times New Roman" w:hAnsi="Arial" w:cs="Arial"/>
          <w:sz w:val="20"/>
          <w:szCs w:val="20"/>
          <w:lang w:eastAsia="hu-HU"/>
        </w:rPr>
        <w:t xml:space="preserve">seti javítási szolgáltatás teljesítése során </w:t>
      </w:r>
      <w:r>
        <w:rPr>
          <w:rFonts w:ascii="Arial" w:eastAsia="Times New Roman" w:hAnsi="Arial" w:cs="Arial"/>
          <w:sz w:val="20"/>
          <w:szCs w:val="20"/>
          <w:lang w:eastAsia="hu-HU"/>
        </w:rPr>
        <w:t xml:space="preserve">jogosult az </w:t>
      </w:r>
      <w:r w:rsidR="00E70467" w:rsidRPr="00283FBE">
        <w:rPr>
          <w:rFonts w:ascii="Arial" w:eastAsia="Times New Roman" w:hAnsi="Arial" w:cs="Arial"/>
          <w:sz w:val="20"/>
          <w:szCs w:val="20"/>
          <w:lang w:eastAsia="hu-HU"/>
        </w:rPr>
        <w:t xml:space="preserve">igazoltan </w:t>
      </w:r>
      <w:r w:rsidR="00890C35" w:rsidRPr="00283FBE">
        <w:rPr>
          <w:rFonts w:ascii="Arial" w:eastAsia="Times New Roman" w:hAnsi="Arial" w:cs="Arial"/>
          <w:sz w:val="20"/>
          <w:szCs w:val="20"/>
          <w:lang w:eastAsia="hu-HU"/>
        </w:rPr>
        <w:t xml:space="preserve">és </w:t>
      </w:r>
      <w:r w:rsidR="009906FA" w:rsidRPr="00283FBE">
        <w:rPr>
          <w:rFonts w:ascii="Arial" w:eastAsia="Times New Roman" w:hAnsi="Arial" w:cs="Arial"/>
          <w:sz w:val="20"/>
          <w:szCs w:val="20"/>
          <w:lang w:eastAsia="hu-HU"/>
        </w:rPr>
        <w:t>i</w:t>
      </w:r>
      <w:r w:rsidR="00890C35" w:rsidRPr="00283FBE">
        <w:rPr>
          <w:rFonts w:ascii="Arial" w:eastAsia="Times New Roman" w:hAnsi="Arial" w:cs="Arial"/>
          <w:sz w:val="20"/>
          <w:szCs w:val="20"/>
          <w:lang w:eastAsia="hu-HU"/>
        </w:rPr>
        <w:t xml:space="preserve">ndokoltan </w:t>
      </w:r>
      <w:r w:rsidR="00E70467" w:rsidRPr="00283FBE">
        <w:rPr>
          <w:rFonts w:ascii="Arial" w:eastAsia="Times New Roman" w:hAnsi="Arial" w:cs="Arial"/>
          <w:sz w:val="20"/>
          <w:szCs w:val="20"/>
          <w:lang w:eastAsia="hu-HU"/>
        </w:rPr>
        <w:t>felhasználásra került</w:t>
      </w:r>
      <w:r w:rsidR="00FB2DCD">
        <w:rPr>
          <w:rFonts w:ascii="Arial" w:eastAsia="Times New Roman" w:hAnsi="Arial" w:cs="Arial"/>
          <w:sz w:val="20"/>
          <w:szCs w:val="20"/>
          <w:lang w:eastAsia="hu-HU"/>
        </w:rPr>
        <w:t xml:space="preserve"> </w:t>
      </w:r>
      <w:r w:rsidR="00E97919">
        <w:rPr>
          <w:rFonts w:ascii="Arial" w:eastAsia="Times New Roman" w:hAnsi="Arial" w:cs="Arial"/>
          <w:sz w:val="20"/>
          <w:szCs w:val="20"/>
          <w:lang w:eastAsia="hu-HU"/>
        </w:rPr>
        <w:t xml:space="preserve">alkatrészek és </w:t>
      </w:r>
      <w:r w:rsidR="00A70E0C" w:rsidRPr="00283FBE">
        <w:rPr>
          <w:rFonts w:ascii="Arial" w:eastAsia="Times New Roman" w:hAnsi="Arial" w:cs="Arial"/>
          <w:sz w:val="20"/>
          <w:szCs w:val="20"/>
          <w:lang w:eastAsia="hu-HU"/>
        </w:rPr>
        <w:t xml:space="preserve">anyagok – ide nem értve a rezsianyagokat </w:t>
      </w:r>
      <w:r w:rsidR="0029106E" w:rsidRPr="00283FBE">
        <w:rPr>
          <w:rFonts w:ascii="Arial" w:eastAsia="Times New Roman" w:hAnsi="Arial" w:cs="Arial"/>
          <w:sz w:val="20"/>
          <w:szCs w:val="20"/>
          <w:lang w:eastAsia="hu-HU"/>
        </w:rPr>
        <w:t>–</w:t>
      </w:r>
      <w:r w:rsidR="00E70467" w:rsidRPr="00283FBE">
        <w:rPr>
          <w:rFonts w:ascii="Arial" w:eastAsia="Times New Roman" w:hAnsi="Arial" w:cs="Arial"/>
          <w:sz w:val="20"/>
          <w:szCs w:val="20"/>
          <w:lang w:eastAsia="hu-HU"/>
        </w:rPr>
        <w:t xml:space="preserve"> költségének megtérítése </w:t>
      </w:r>
      <w:r>
        <w:rPr>
          <w:rFonts w:ascii="Arial" w:eastAsia="Times New Roman" w:hAnsi="Arial" w:cs="Arial"/>
          <w:sz w:val="20"/>
          <w:szCs w:val="20"/>
          <w:lang w:eastAsia="hu-HU"/>
        </w:rPr>
        <w:t>az előzetesen elfogadott árajánlat alapul vételével</w:t>
      </w:r>
      <w:r w:rsidR="007414E0">
        <w:rPr>
          <w:rFonts w:ascii="Arial" w:eastAsia="Times New Roman" w:hAnsi="Arial" w:cs="Arial"/>
          <w:sz w:val="20"/>
          <w:szCs w:val="20"/>
          <w:lang w:eastAsia="hu-HU"/>
        </w:rPr>
        <w:t>.</w:t>
      </w:r>
      <w:r>
        <w:rPr>
          <w:rFonts w:ascii="Arial" w:eastAsia="Times New Roman" w:hAnsi="Arial" w:cs="Arial"/>
          <w:sz w:val="20"/>
          <w:szCs w:val="20"/>
          <w:lang w:eastAsia="hu-HU"/>
        </w:rPr>
        <w:t xml:space="preserve"> </w:t>
      </w:r>
    </w:p>
    <w:p w14:paraId="58167810" w14:textId="7013AA73" w:rsidR="004177EF" w:rsidRPr="00283FBE" w:rsidRDefault="004177EF" w:rsidP="008E044E">
      <w:pPr>
        <w:numPr>
          <w:ilvl w:val="1"/>
          <w:numId w:val="32"/>
        </w:numPr>
        <w:spacing w:before="120" w:after="120"/>
        <w:jc w:val="both"/>
        <w:rPr>
          <w:rFonts w:ascii="Arial" w:eastAsia="Times New Roman" w:hAnsi="Arial" w:cs="Arial"/>
          <w:sz w:val="20"/>
          <w:szCs w:val="20"/>
          <w:lang w:eastAsia="hu-HU"/>
        </w:rPr>
      </w:pPr>
      <w:r w:rsidRPr="00283FBE">
        <w:rPr>
          <w:rFonts w:ascii="Arial" w:eastAsia="Times New Roman" w:hAnsi="Arial" w:cs="Arial"/>
          <w:sz w:val="20"/>
          <w:szCs w:val="20"/>
          <w:lang w:eastAsia="hu-HU"/>
        </w:rPr>
        <w:t>Felek rögzítik</w:t>
      </w:r>
      <w:r w:rsidR="009A37FE">
        <w:rPr>
          <w:rFonts w:ascii="Arial" w:eastAsia="Times New Roman" w:hAnsi="Arial" w:cs="Arial"/>
          <w:sz w:val="20"/>
          <w:szCs w:val="20"/>
          <w:lang w:eastAsia="hu-HU"/>
        </w:rPr>
        <w:t xml:space="preserve"> továbbá</w:t>
      </w:r>
      <w:r w:rsidRPr="00283FBE">
        <w:rPr>
          <w:rFonts w:ascii="Arial" w:eastAsia="Times New Roman" w:hAnsi="Arial" w:cs="Arial"/>
          <w:sz w:val="20"/>
          <w:szCs w:val="20"/>
          <w:lang w:eastAsia="hu-HU"/>
        </w:rPr>
        <w:t>, hogy a</w:t>
      </w:r>
      <w:r w:rsidR="001F6329">
        <w:rPr>
          <w:rFonts w:ascii="Arial" w:eastAsia="Times New Roman" w:hAnsi="Arial" w:cs="Arial"/>
          <w:sz w:val="20"/>
          <w:szCs w:val="20"/>
          <w:lang w:eastAsia="hu-HU"/>
        </w:rPr>
        <w:t xml:space="preserve"> </w:t>
      </w:r>
      <w:r w:rsidR="00AB1597">
        <w:rPr>
          <w:rFonts w:ascii="Arial" w:eastAsia="Times New Roman" w:hAnsi="Arial" w:cs="Arial"/>
          <w:sz w:val="20"/>
          <w:szCs w:val="20"/>
          <w:lang w:eastAsia="hu-HU"/>
        </w:rPr>
        <w:t>III.2.1.</w:t>
      </w:r>
      <w:r w:rsidRPr="00283FBE">
        <w:rPr>
          <w:rFonts w:ascii="Arial" w:eastAsia="Times New Roman" w:hAnsi="Arial" w:cs="Arial"/>
          <w:sz w:val="20"/>
          <w:szCs w:val="20"/>
          <w:lang w:eastAsia="hu-HU"/>
        </w:rPr>
        <w:t xml:space="preserve"> pontban meghatározott rezsióradíj magában foglalja a </w:t>
      </w:r>
      <w:r w:rsidR="009A37FE">
        <w:rPr>
          <w:rFonts w:ascii="Arial" w:eastAsia="Times New Roman" w:hAnsi="Arial" w:cs="Arial"/>
          <w:sz w:val="20"/>
          <w:szCs w:val="20"/>
          <w:lang w:eastAsia="hu-HU"/>
        </w:rPr>
        <w:t>IV.</w:t>
      </w:r>
      <w:r w:rsidR="003E777D">
        <w:rPr>
          <w:rFonts w:ascii="Arial" w:eastAsia="Times New Roman" w:hAnsi="Arial" w:cs="Arial"/>
          <w:sz w:val="20"/>
          <w:szCs w:val="20"/>
          <w:lang w:eastAsia="hu-HU"/>
        </w:rPr>
        <w:t>3</w:t>
      </w:r>
      <w:r w:rsidR="009A37FE">
        <w:rPr>
          <w:rFonts w:ascii="Arial" w:eastAsia="Times New Roman" w:hAnsi="Arial" w:cs="Arial"/>
          <w:sz w:val="20"/>
          <w:szCs w:val="20"/>
          <w:lang w:eastAsia="hu-HU"/>
        </w:rPr>
        <w:t xml:space="preserve">. pontba foglalt </w:t>
      </w:r>
      <w:r w:rsidRPr="00283FBE">
        <w:rPr>
          <w:rFonts w:ascii="Arial" w:eastAsia="Times New Roman" w:hAnsi="Arial" w:cs="Arial"/>
          <w:sz w:val="20"/>
          <w:szCs w:val="20"/>
          <w:lang w:eastAsia="hu-HU"/>
        </w:rPr>
        <w:t>kiszállás költségeit</w:t>
      </w:r>
      <w:r w:rsidR="00055B4A">
        <w:rPr>
          <w:rFonts w:ascii="Arial" w:eastAsia="Times New Roman" w:hAnsi="Arial" w:cs="Arial"/>
          <w:sz w:val="20"/>
          <w:szCs w:val="20"/>
          <w:lang w:eastAsia="hu-HU"/>
        </w:rPr>
        <w:t xml:space="preserve">. </w:t>
      </w:r>
      <w:r w:rsidR="009A37FE" w:rsidRPr="00283FBE">
        <w:rPr>
          <w:rFonts w:ascii="Arial" w:eastAsia="Times New Roman" w:hAnsi="Arial" w:cs="Arial"/>
          <w:sz w:val="20"/>
          <w:szCs w:val="20"/>
          <w:lang w:eastAsia="hu-HU"/>
        </w:rPr>
        <w:t xml:space="preserve">Vállalkozó </w:t>
      </w:r>
      <w:r w:rsidR="009A37FE">
        <w:rPr>
          <w:rFonts w:ascii="Arial" w:eastAsia="Times New Roman" w:hAnsi="Arial" w:cs="Arial"/>
          <w:sz w:val="20"/>
          <w:szCs w:val="20"/>
          <w:lang w:eastAsia="hu-HU"/>
        </w:rPr>
        <w:t>a rezsi</w:t>
      </w:r>
      <w:r w:rsidR="00426A94">
        <w:rPr>
          <w:rFonts w:ascii="Arial" w:eastAsia="Times New Roman" w:hAnsi="Arial" w:cs="Arial"/>
          <w:sz w:val="20"/>
          <w:szCs w:val="20"/>
          <w:lang w:eastAsia="hu-HU"/>
        </w:rPr>
        <w:t>óra</w:t>
      </w:r>
      <w:r w:rsidR="009A37FE" w:rsidRPr="00283FBE">
        <w:rPr>
          <w:rFonts w:ascii="Arial" w:eastAsia="Times New Roman" w:hAnsi="Arial" w:cs="Arial"/>
          <w:sz w:val="20"/>
          <w:szCs w:val="20"/>
          <w:lang w:eastAsia="hu-HU"/>
        </w:rPr>
        <w:t>díjon</w:t>
      </w:r>
      <w:r w:rsidR="009A37FE">
        <w:rPr>
          <w:rFonts w:ascii="Arial" w:eastAsia="Times New Roman" w:hAnsi="Arial" w:cs="Arial"/>
          <w:sz w:val="20"/>
          <w:szCs w:val="20"/>
          <w:lang w:eastAsia="hu-HU"/>
        </w:rPr>
        <w:t>, illetve indokolt és igazolt költségeinek megtérítésén</w:t>
      </w:r>
      <w:r w:rsidR="009A37FE" w:rsidRPr="00283FBE">
        <w:rPr>
          <w:rFonts w:ascii="Arial" w:eastAsia="Times New Roman" w:hAnsi="Arial" w:cs="Arial"/>
          <w:sz w:val="20"/>
          <w:szCs w:val="20"/>
          <w:lang w:eastAsia="hu-HU"/>
        </w:rPr>
        <w:t xml:space="preserve"> felül a</w:t>
      </w:r>
      <w:r w:rsidR="009A37FE">
        <w:rPr>
          <w:rFonts w:ascii="Arial" w:eastAsia="Times New Roman" w:hAnsi="Arial" w:cs="Arial"/>
          <w:sz w:val="20"/>
          <w:szCs w:val="20"/>
          <w:lang w:eastAsia="hu-HU"/>
        </w:rPr>
        <w:t>z</w:t>
      </w:r>
      <w:r w:rsidR="001F6329">
        <w:rPr>
          <w:rFonts w:ascii="Arial" w:eastAsia="Times New Roman" w:hAnsi="Arial" w:cs="Arial"/>
          <w:sz w:val="20"/>
          <w:szCs w:val="20"/>
          <w:lang w:eastAsia="hu-HU"/>
        </w:rPr>
        <w:t xml:space="preserve"> </w:t>
      </w:r>
      <w:r w:rsidR="009A37FE">
        <w:rPr>
          <w:rFonts w:ascii="Arial" w:eastAsia="Times New Roman" w:hAnsi="Arial" w:cs="Arial"/>
          <w:sz w:val="20"/>
          <w:szCs w:val="20"/>
          <w:lang w:eastAsia="hu-HU"/>
        </w:rPr>
        <w:t>Eseti javítási</w:t>
      </w:r>
      <w:r w:rsidR="009A37FE" w:rsidRPr="00283FBE">
        <w:rPr>
          <w:rFonts w:ascii="Arial" w:eastAsia="Times New Roman" w:hAnsi="Arial" w:cs="Arial"/>
          <w:sz w:val="20"/>
          <w:szCs w:val="20"/>
          <w:lang w:eastAsia="hu-HU"/>
        </w:rPr>
        <w:t xml:space="preserve"> szolgáltatások körében egyéb díjazásra</w:t>
      </w:r>
      <w:r w:rsidR="001F6329">
        <w:rPr>
          <w:rFonts w:ascii="Arial" w:eastAsia="Times New Roman" w:hAnsi="Arial" w:cs="Arial"/>
          <w:sz w:val="20"/>
          <w:szCs w:val="20"/>
          <w:lang w:eastAsia="hu-HU"/>
        </w:rPr>
        <w:t xml:space="preserve"> </w:t>
      </w:r>
      <w:r w:rsidR="009A37FE" w:rsidRPr="00283FBE">
        <w:rPr>
          <w:rFonts w:ascii="Arial" w:eastAsia="Times New Roman" w:hAnsi="Arial" w:cs="Arial"/>
          <w:sz w:val="20"/>
          <w:szCs w:val="20"/>
          <w:lang w:eastAsia="hu-HU"/>
        </w:rPr>
        <w:t>nem tarthat igényt</w:t>
      </w:r>
      <w:r w:rsidR="009A37FE">
        <w:rPr>
          <w:rFonts w:ascii="Arial" w:eastAsia="Times New Roman" w:hAnsi="Arial" w:cs="Arial"/>
          <w:sz w:val="20"/>
          <w:szCs w:val="20"/>
          <w:lang w:eastAsia="hu-HU"/>
        </w:rPr>
        <w:t xml:space="preserve">, illetve egyéb </w:t>
      </w:r>
      <w:r w:rsidR="009A37FE" w:rsidRPr="00FA34F8">
        <w:rPr>
          <w:rFonts w:ascii="Arial" w:eastAsia="Times New Roman" w:hAnsi="Arial" w:cs="Arial"/>
          <w:sz w:val="20"/>
          <w:szCs w:val="20"/>
          <w:lang w:eastAsia="hu-HU"/>
        </w:rPr>
        <w:t>költséget semmilyen jogcímen nem érvényesíthet</w:t>
      </w:r>
      <w:r w:rsidR="007414E0">
        <w:rPr>
          <w:rFonts w:ascii="Arial" w:eastAsia="Times New Roman" w:hAnsi="Arial" w:cs="Arial"/>
          <w:sz w:val="20"/>
          <w:szCs w:val="20"/>
          <w:lang w:eastAsia="hu-HU"/>
        </w:rPr>
        <w:t>.</w:t>
      </w:r>
    </w:p>
    <w:p w14:paraId="7108D2C7" w14:textId="3269BB32" w:rsidR="00E70467" w:rsidRPr="00283FBE" w:rsidRDefault="005E5EF0" w:rsidP="008E044E">
      <w:pPr>
        <w:numPr>
          <w:ilvl w:val="0"/>
          <w:numId w:val="32"/>
        </w:numPr>
        <w:spacing w:before="120" w:after="120"/>
        <w:jc w:val="both"/>
        <w:rPr>
          <w:rFonts w:ascii="Arial" w:eastAsia="Times New Roman" w:hAnsi="Arial" w:cs="Arial"/>
          <w:sz w:val="20"/>
          <w:szCs w:val="20"/>
          <w:lang w:eastAsia="hu-HU"/>
        </w:rPr>
      </w:pPr>
      <w:r>
        <w:rPr>
          <w:rFonts w:ascii="Arial" w:eastAsia="Times New Roman" w:hAnsi="Arial" w:cs="Arial"/>
          <w:sz w:val="20"/>
          <w:szCs w:val="20"/>
          <w:lang w:eastAsia="hu-HU"/>
        </w:rPr>
        <w:t xml:space="preserve">A </w:t>
      </w:r>
      <w:r w:rsidR="006878CE">
        <w:rPr>
          <w:rFonts w:ascii="Arial" w:eastAsia="Times New Roman" w:hAnsi="Arial" w:cs="Arial"/>
          <w:sz w:val="20"/>
          <w:szCs w:val="20"/>
          <w:lang w:eastAsia="hu-HU"/>
        </w:rPr>
        <w:t>S</w:t>
      </w:r>
      <w:r>
        <w:rPr>
          <w:rFonts w:ascii="Arial" w:eastAsia="Times New Roman" w:hAnsi="Arial" w:cs="Arial"/>
          <w:sz w:val="20"/>
          <w:szCs w:val="20"/>
          <w:lang w:eastAsia="hu-HU"/>
        </w:rPr>
        <w:t>zerződés keretösszege</w:t>
      </w:r>
      <w:r w:rsidR="00EF299D">
        <w:rPr>
          <w:rFonts w:ascii="Arial" w:eastAsia="Times New Roman" w:hAnsi="Arial" w:cs="Arial"/>
          <w:sz w:val="20"/>
          <w:szCs w:val="20"/>
          <w:lang w:eastAsia="hu-HU"/>
        </w:rPr>
        <w:t>:</w:t>
      </w:r>
    </w:p>
    <w:p w14:paraId="7A8B1BBE" w14:textId="77777777" w:rsidR="00A70E0C" w:rsidRPr="00283FBE" w:rsidRDefault="00A70E0C" w:rsidP="00F16578">
      <w:pPr>
        <w:spacing w:after="0"/>
        <w:ind w:left="850"/>
        <w:jc w:val="both"/>
        <w:rPr>
          <w:rFonts w:ascii="Arial" w:eastAsia="Times New Roman" w:hAnsi="Arial" w:cs="Arial"/>
          <w:sz w:val="20"/>
          <w:szCs w:val="20"/>
          <w:lang w:eastAsia="hu-HU"/>
        </w:rPr>
      </w:pPr>
    </w:p>
    <w:p w14:paraId="45B4472D" w14:textId="3D7EE9AD" w:rsidR="007E7620" w:rsidRPr="00EF299D" w:rsidRDefault="007E7620" w:rsidP="00EF299D">
      <w:pPr>
        <w:pStyle w:val="Listaszerbekezds"/>
        <w:numPr>
          <w:ilvl w:val="0"/>
          <w:numId w:val="33"/>
        </w:numPr>
        <w:spacing w:after="0"/>
        <w:jc w:val="both"/>
        <w:rPr>
          <w:rFonts w:ascii="Arial" w:eastAsia="Times New Roman" w:hAnsi="Arial" w:cs="Arial"/>
          <w:sz w:val="20"/>
          <w:szCs w:val="20"/>
          <w:lang w:eastAsia="hu-HU"/>
        </w:rPr>
      </w:pPr>
      <w:r w:rsidRPr="00EF299D">
        <w:rPr>
          <w:rFonts w:ascii="Arial" w:eastAsia="Times New Roman" w:hAnsi="Arial" w:cs="Arial"/>
          <w:b/>
          <w:sz w:val="20"/>
          <w:szCs w:val="20"/>
          <w:lang w:eastAsia="hu-HU"/>
        </w:rPr>
        <w:t>20</w:t>
      </w:r>
      <w:r w:rsidR="0078363C" w:rsidRPr="00EF299D">
        <w:rPr>
          <w:rFonts w:ascii="Arial" w:eastAsia="Times New Roman" w:hAnsi="Arial" w:cs="Arial"/>
          <w:b/>
          <w:sz w:val="20"/>
          <w:szCs w:val="20"/>
          <w:lang w:eastAsia="hu-HU"/>
        </w:rPr>
        <w:t>2</w:t>
      </w:r>
      <w:r w:rsidR="00632016" w:rsidRPr="00EF299D">
        <w:rPr>
          <w:rFonts w:ascii="Arial" w:eastAsia="Times New Roman" w:hAnsi="Arial" w:cs="Arial"/>
          <w:b/>
          <w:sz w:val="20"/>
          <w:szCs w:val="20"/>
          <w:lang w:eastAsia="hu-HU"/>
        </w:rPr>
        <w:t>4</w:t>
      </w:r>
      <w:r w:rsidRPr="00EF299D">
        <w:rPr>
          <w:rFonts w:ascii="Arial" w:eastAsia="Times New Roman" w:hAnsi="Arial" w:cs="Arial"/>
          <w:b/>
          <w:sz w:val="20"/>
          <w:szCs w:val="20"/>
          <w:lang w:eastAsia="hu-HU"/>
        </w:rPr>
        <w:t>. évben</w:t>
      </w:r>
      <w:r w:rsidRPr="00EF299D">
        <w:rPr>
          <w:rFonts w:ascii="Arial" w:eastAsia="Times New Roman" w:hAnsi="Arial" w:cs="Arial"/>
          <w:sz w:val="20"/>
          <w:szCs w:val="20"/>
          <w:lang w:eastAsia="hu-HU"/>
        </w:rPr>
        <w:t xml:space="preserve">: </w:t>
      </w:r>
      <w:proofErr w:type="gramStart"/>
      <w:r w:rsidR="0066139D" w:rsidRPr="00EF299D">
        <w:rPr>
          <w:rFonts w:ascii="Arial" w:eastAsia="Times New Roman" w:hAnsi="Arial" w:cs="Arial"/>
          <w:sz w:val="20"/>
          <w:szCs w:val="20"/>
          <w:lang w:eastAsia="hu-HU"/>
        </w:rPr>
        <w:t>500.000,-</w:t>
      </w:r>
      <w:proofErr w:type="gramEnd"/>
      <w:r w:rsidRPr="00EF299D">
        <w:rPr>
          <w:rFonts w:ascii="Arial" w:eastAsia="Times New Roman" w:hAnsi="Arial" w:cs="Arial"/>
          <w:sz w:val="20"/>
          <w:szCs w:val="20"/>
          <w:lang w:eastAsia="hu-HU"/>
        </w:rPr>
        <w:t xml:space="preserve"> Ft</w:t>
      </w:r>
      <w:r w:rsidR="0063367E" w:rsidRPr="00EF299D">
        <w:rPr>
          <w:rFonts w:ascii="Arial" w:eastAsia="Times New Roman" w:hAnsi="Arial" w:cs="Arial"/>
          <w:sz w:val="20"/>
          <w:szCs w:val="20"/>
          <w:lang w:eastAsia="hu-HU"/>
        </w:rPr>
        <w:t>, azaz</w:t>
      </w:r>
      <w:r w:rsidR="001F6329" w:rsidRPr="00EF299D">
        <w:rPr>
          <w:rFonts w:ascii="Arial" w:eastAsia="Times New Roman" w:hAnsi="Arial" w:cs="Arial"/>
          <w:sz w:val="20"/>
          <w:szCs w:val="20"/>
          <w:lang w:eastAsia="hu-HU"/>
        </w:rPr>
        <w:t xml:space="preserve"> </w:t>
      </w:r>
      <w:r w:rsidR="0066139D" w:rsidRPr="00EF299D">
        <w:rPr>
          <w:rFonts w:ascii="Arial" w:eastAsia="Times New Roman" w:hAnsi="Arial" w:cs="Arial"/>
          <w:sz w:val="20"/>
          <w:szCs w:val="20"/>
          <w:lang w:eastAsia="hu-HU"/>
        </w:rPr>
        <w:t>Ötszázezer</w:t>
      </w:r>
      <w:r w:rsidR="0063367E" w:rsidRPr="00EF299D">
        <w:rPr>
          <w:rFonts w:ascii="Arial" w:eastAsia="Times New Roman" w:hAnsi="Arial" w:cs="Arial"/>
          <w:sz w:val="20"/>
          <w:szCs w:val="20"/>
          <w:lang w:eastAsia="hu-HU"/>
        </w:rPr>
        <w:t xml:space="preserve"> forint + ÁFA</w:t>
      </w:r>
      <w:r w:rsidRPr="00EF299D">
        <w:rPr>
          <w:rFonts w:ascii="Arial" w:eastAsia="Times New Roman" w:hAnsi="Arial" w:cs="Arial"/>
          <w:sz w:val="20"/>
          <w:szCs w:val="20"/>
          <w:lang w:eastAsia="hu-HU"/>
        </w:rPr>
        <w:t>,</w:t>
      </w:r>
    </w:p>
    <w:p w14:paraId="301B6CA1" w14:textId="77777777" w:rsidR="007E7620" w:rsidRPr="00283FBE" w:rsidRDefault="007E7620" w:rsidP="00F16578">
      <w:pPr>
        <w:spacing w:after="0"/>
        <w:ind w:left="850"/>
        <w:jc w:val="both"/>
        <w:rPr>
          <w:rFonts w:ascii="Arial" w:eastAsia="Times New Roman" w:hAnsi="Arial" w:cs="Arial"/>
          <w:b/>
          <w:sz w:val="20"/>
          <w:szCs w:val="20"/>
          <w:lang w:eastAsia="hu-HU"/>
        </w:rPr>
      </w:pPr>
    </w:p>
    <w:p w14:paraId="272329D1" w14:textId="48D75AE7" w:rsidR="00E70467" w:rsidRPr="00EF299D" w:rsidRDefault="00E70467" w:rsidP="00EF299D">
      <w:pPr>
        <w:pStyle w:val="Listaszerbekezds"/>
        <w:numPr>
          <w:ilvl w:val="0"/>
          <w:numId w:val="33"/>
        </w:numPr>
        <w:spacing w:after="0"/>
        <w:jc w:val="both"/>
        <w:rPr>
          <w:rFonts w:ascii="Arial" w:eastAsia="Times New Roman" w:hAnsi="Arial" w:cs="Arial"/>
          <w:sz w:val="20"/>
          <w:szCs w:val="20"/>
          <w:lang w:eastAsia="hu-HU"/>
        </w:rPr>
      </w:pPr>
      <w:r w:rsidRPr="00EF299D">
        <w:rPr>
          <w:rFonts w:ascii="Arial" w:eastAsia="Times New Roman" w:hAnsi="Arial" w:cs="Arial"/>
          <w:b/>
          <w:sz w:val="20"/>
          <w:szCs w:val="20"/>
          <w:lang w:eastAsia="hu-HU"/>
        </w:rPr>
        <w:t>20</w:t>
      </w:r>
      <w:r w:rsidR="0078363C" w:rsidRPr="00EF299D">
        <w:rPr>
          <w:rFonts w:ascii="Arial" w:eastAsia="Times New Roman" w:hAnsi="Arial" w:cs="Arial"/>
          <w:b/>
          <w:sz w:val="20"/>
          <w:szCs w:val="20"/>
          <w:lang w:eastAsia="hu-HU"/>
        </w:rPr>
        <w:t>2</w:t>
      </w:r>
      <w:r w:rsidR="00632016" w:rsidRPr="00EF299D">
        <w:rPr>
          <w:rFonts w:ascii="Arial" w:eastAsia="Times New Roman" w:hAnsi="Arial" w:cs="Arial"/>
          <w:b/>
          <w:sz w:val="20"/>
          <w:szCs w:val="20"/>
          <w:lang w:eastAsia="hu-HU"/>
        </w:rPr>
        <w:t>5</w:t>
      </w:r>
      <w:r w:rsidRPr="00EF299D">
        <w:rPr>
          <w:rFonts w:ascii="Arial" w:eastAsia="Times New Roman" w:hAnsi="Arial" w:cs="Arial"/>
          <w:b/>
          <w:sz w:val="20"/>
          <w:szCs w:val="20"/>
          <w:lang w:eastAsia="hu-HU"/>
        </w:rPr>
        <w:t>. évben</w:t>
      </w:r>
      <w:r w:rsidRPr="00EF299D">
        <w:rPr>
          <w:rFonts w:ascii="Arial" w:eastAsia="Times New Roman" w:hAnsi="Arial" w:cs="Arial"/>
          <w:sz w:val="20"/>
          <w:szCs w:val="20"/>
          <w:lang w:eastAsia="hu-HU"/>
        </w:rPr>
        <w:t xml:space="preserve">: </w:t>
      </w:r>
      <w:proofErr w:type="gramStart"/>
      <w:r w:rsidR="0066139D" w:rsidRPr="00EF299D">
        <w:rPr>
          <w:rFonts w:ascii="Arial" w:eastAsia="Times New Roman" w:hAnsi="Arial" w:cs="Arial"/>
          <w:sz w:val="20"/>
          <w:szCs w:val="20"/>
          <w:lang w:eastAsia="hu-HU"/>
        </w:rPr>
        <w:t>500.000,-</w:t>
      </w:r>
      <w:proofErr w:type="gramEnd"/>
      <w:r w:rsidRPr="00EF299D">
        <w:rPr>
          <w:rFonts w:ascii="Arial" w:eastAsia="Times New Roman" w:hAnsi="Arial" w:cs="Arial"/>
          <w:sz w:val="20"/>
          <w:szCs w:val="20"/>
          <w:lang w:eastAsia="hu-HU"/>
        </w:rPr>
        <w:t xml:space="preserve"> Ft</w:t>
      </w:r>
      <w:r w:rsidR="0063367E" w:rsidRPr="00EF299D">
        <w:rPr>
          <w:rFonts w:ascii="Arial" w:eastAsia="Times New Roman" w:hAnsi="Arial" w:cs="Arial"/>
          <w:sz w:val="20"/>
          <w:szCs w:val="20"/>
          <w:lang w:eastAsia="hu-HU"/>
        </w:rPr>
        <w:t xml:space="preserve">, azaz </w:t>
      </w:r>
      <w:r w:rsidR="0066139D" w:rsidRPr="00EF299D">
        <w:rPr>
          <w:rFonts w:ascii="Arial" w:eastAsia="Times New Roman" w:hAnsi="Arial" w:cs="Arial"/>
          <w:sz w:val="20"/>
          <w:szCs w:val="20"/>
          <w:lang w:eastAsia="hu-HU"/>
        </w:rPr>
        <w:t>Ötszázezer</w:t>
      </w:r>
      <w:r w:rsidR="0063367E" w:rsidRPr="00EF299D">
        <w:rPr>
          <w:rFonts w:ascii="Arial" w:eastAsia="Times New Roman" w:hAnsi="Arial" w:cs="Arial"/>
          <w:sz w:val="20"/>
          <w:szCs w:val="20"/>
          <w:lang w:eastAsia="hu-HU"/>
        </w:rPr>
        <w:t xml:space="preserve"> forint</w:t>
      </w:r>
      <w:r w:rsidRPr="00EF299D">
        <w:rPr>
          <w:rFonts w:ascii="Arial" w:eastAsia="Times New Roman" w:hAnsi="Arial" w:cs="Arial"/>
          <w:sz w:val="20"/>
          <w:szCs w:val="20"/>
          <w:lang w:eastAsia="hu-HU"/>
        </w:rPr>
        <w:t xml:space="preserve"> + ÁFA.</w:t>
      </w:r>
    </w:p>
    <w:p w14:paraId="0B07FBCA" w14:textId="77777777" w:rsidR="00A70E0C" w:rsidRPr="00283FBE" w:rsidRDefault="00A70E0C" w:rsidP="00F16578">
      <w:pPr>
        <w:spacing w:after="0"/>
        <w:ind w:left="708"/>
        <w:jc w:val="both"/>
        <w:rPr>
          <w:rFonts w:ascii="Arial" w:eastAsia="Times New Roman" w:hAnsi="Arial" w:cs="Arial"/>
          <w:sz w:val="20"/>
          <w:szCs w:val="20"/>
          <w:lang w:eastAsia="hu-HU"/>
        </w:rPr>
      </w:pPr>
    </w:p>
    <w:p w14:paraId="4C532516" w14:textId="77777777" w:rsidR="00E70467" w:rsidRPr="005E5EF0" w:rsidRDefault="00E70467" w:rsidP="00CD3525">
      <w:pPr>
        <w:numPr>
          <w:ilvl w:val="1"/>
          <w:numId w:val="32"/>
        </w:numPr>
        <w:spacing w:before="120" w:after="120"/>
        <w:ind w:left="851" w:hanging="425"/>
        <w:jc w:val="both"/>
        <w:rPr>
          <w:rFonts w:ascii="Arial" w:eastAsia="Times New Roman" w:hAnsi="Arial" w:cs="Arial"/>
          <w:sz w:val="20"/>
          <w:szCs w:val="20"/>
          <w:lang w:eastAsia="hu-HU"/>
        </w:rPr>
      </w:pPr>
      <w:r w:rsidRPr="005E5EF0">
        <w:rPr>
          <w:rFonts w:ascii="Arial" w:eastAsia="Times New Roman" w:hAnsi="Arial" w:cs="Arial"/>
          <w:sz w:val="20"/>
          <w:szCs w:val="20"/>
          <w:lang w:eastAsia="hu-HU"/>
        </w:rPr>
        <w:t>Az ÁFA mértékére és megfizetésének módjára az adókötelezettség keletkezésének napján hatályos adójogszabályok az irányadóak.</w:t>
      </w:r>
    </w:p>
    <w:p w14:paraId="2CC29961" w14:textId="1D3F4C8D" w:rsidR="005E5EF0" w:rsidRPr="00283FBE" w:rsidRDefault="005E5EF0" w:rsidP="00CD3525">
      <w:pPr>
        <w:numPr>
          <w:ilvl w:val="1"/>
          <w:numId w:val="32"/>
        </w:numPr>
        <w:spacing w:before="120" w:after="120"/>
        <w:ind w:left="851" w:hanging="425"/>
        <w:jc w:val="both"/>
        <w:rPr>
          <w:rFonts w:ascii="Arial" w:eastAsia="Times New Roman" w:hAnsi="Arial" w:cs="Arial"/>
          <w:sz w:val="20"/>
          <w:szCs w:val="20"/>
          <w:lang w:eastAsia="hu-HU"/>
        </w:rPr>
      </w:pPr>
      <w:r>
        <w:rPr>
          <w:rFonts w:ascii="Arial" w:eastAsia="Times New Roman" w:hAnsi="Arial" w:cs="Arial"/>
          <w:sz w:val="20"/>
          <w:szCs w:val="20"/>
          <w:lang w:eastAsia="hu-HU"/>
        </w:rPr>
        <w:t>J</w:t>
      </w:r>
      <w:r w:rsidRPr="00283FBE">
        <w:rPr>
          <w:rFonts w:ascii="Arial" w:eastAsia="Times New Roman" w:hAnsi="Arial" w:cs="Arial"/>
          <w:sz w:val="20"/>
          <w:szCs w:val="20"/>
          <w:lang w:eastAsia="hu-HU"/>
        </w:rPr>
        <w:t xml:space="preserve">elen </w:t>
      </w:r>
      <w:r w:rsidR="007414E0">
        <w:rPr>
          <w:rFonts w:ascii="Arial" w:eastAsia="Times New Roman" w:hAnsi="Arial" w:cs="Arial"/>
          <w:sz w:val="20"/>
          <w:szCs w:val="20"/>
          <w:lang w:eastAsia="hu-HU"/>
        </w:rPr>
        <w:t>S</w:t>
      </w:r>
      <w:r w:rsidRPr="00283FBE">
        <w:rPr>
          <w:rFonts w:ascii="Arial" w:eastAsia="Times New Roman" w:hAnsi="Arial" w:cs="Arial"/>
          <w:sz w:val="20"/>
          <w:szCs w:val="20"/>
          <w:lang w:eastAsia="hu-HU"/>
        </w:rPr>
        <w:t xml:space="preserve">zerződés teljesítése körében, a </w:t>
      </w:r>
      <w:r w:rsidR="00EF299D">
        <w:rPr>
          <w:rFonts w:ascii="Arial" w:eastAsia="Times New Roman" w:hAnsi="Arial" w:cs="Arial"/>
          <w:sz w:val="20"/>
          <w:szCs w:val="20"/>
          <w:lang w:eastAsia="hu-HU"/>
        </w:rPr>
        <w:t>S</w:t>
      </w:r>
      <w:r w:rsidRPr="00283FBE">
        <w:rPr>
          <w:rFonts w:ascii="Arial" w:eastAsia="Times New Roman" w:hAnsi="Arial" w:cs="Arial"/>
          <w:sz w:val="20"/>
          <w:szCs w:val="20"/>
          <w:lang w:eastAsia="hu-HU"/>
        </w:rPr>
        <w:t xml:space="preserve">zerződés időtartama alatt, a jelen </w:t>
      </w:r>
      <w:r w:rsidR="007414E0">
        <w:rPr>
          <w:rFonts w:ascii="Arial" w:eastAsia="Times New Roman" w:hAnsi="Arial" w:cs="Arial"/>
          <w:sz w:val="20"/>
          <w:szCs w:val="20"/>
          <w:lang w:eastAsia="hu-HU"/>
        </w:rPr>
        <w:t>S</w:t>
      </w:r>
      <w:r w:rsidRPr="00283FBE">
        <w:rPr>
          <w:rFonts w:ascii="Arial" w:eastAsia="Times New Roman" w:hAnsi="Arial" w:cs="Arial"/>
          <w:sz w:val="20"/>
          <w:szCs w:val="20"/>
          <w:lang w:eastAsia="hu-HU"/>
        </w:rPr>
        <w:t xml:space="preserve">zerződésben meghatározott és teljesített szolgáltatásokra vonatkozó vállalkozói díj, rezsióradíj, valamint a </w:t>
      </w:r>
      <w:r w:rsidR="00426A94">
        <w:rPr>
          <w:rFonts w:ascii="Arial" w:eastAsia="Times New Roman" w:hAnsi="Arial" w:cs="Arial"/>
          <w:sz w:val="20"/>
          <w:szCs w:val="20"/>
          <w:lang w:eastAsia="hu-HU"/>
        </w:rPr>
        <w:t>III.2.</w:t>
      </w:r>
      <w:r w:rsidR="00FB2DCD">
        <w:rPr>
          <w:rFonts w:ascii="Arial" w:eastAsia="Times New Roman" w:hAnsi="Arial" w:cs="Arial"/>
          <w:sz w:val="20"/>
          <w:szCs w:val="20"/>
          <w:lang w:eastAsia="hu-HU"/>
        </w:rPr>
        <w:t xml:space="preserve">3. pont szerinti </w:t>
      </w:r>
      <w:r w:rsidRPr="00283FBE">
        <w:rPr>
          <w:rFonts w:ascii="Arial" w:eastAsia="Times New Roman" w:hAnsi="Arial" w:cs="Arial"/>
          <w:sz w:val="20"/>
          <w:szCs w:val="20"/>
          <w:lang w:eastAsia="hu-HU"/>
        </w:rPr>
        <w:t>költségtérítés együttes összege nem haladhatja</w:t>
      </w:r>
      <w:r>
        <w:rPr>
          <w:rFonts w:ascii="Arial" w:eastAsia="Times New Roman" w:hAnsi="Arial" w:cs="Arial"/>
          <w:sz w:val="20"/>
          <w:szCs w:val="20"/>
          <w:lang w:eastAsia="hu-HU"/>
        </w:rPr>
        <w:t xml:space="preserve"> meg a szerződéses keretösszeg</w:t>
      </w:r>
      <w:r w:rsidR="00CA7568">
        <w:rPr>
          <w:rFonts w:ascii="Arial" w:eastAsia="Times New Roman" w:hAnsi="Arial" w:cs="Arial"/>
          <w:sz w:val="20"/>
          <w:szCs w:val="20"/>
          <w:lang w:eastAsia="hu-HU"/>
        </w:rPr>
        <w:t xml:space="preserve"> 202</w:t>
      </w:r>
      <w:r w:rsidR="00632016">
        <w:rPr>
          <w:rFonts w:ascii="Arial" w:eastAsia="Times New Roman" w:hAnsi="Arial" w:cs="Arial"/>
          <w:sz w:val="20"/>
          <w:szCs w:val="20"/>
          <w:lang w:eastAsia="hu-HU"/>
        </w:rPr>
        <w:t>4</w:t>
      </w:r>
      <w:r w:rsidR="00CA7568">
        <w:rPr>
          <w:rFonts w:ascii="Arial" w:eastAsia="Times New Roman" w:hAnsi="Arial" w:cs="Arial"/>
          <w:sz w:val="20"/>
          <w:szCs w:val="20"/>
          <w:lang w:eastAsia="hu-HU"/>
        </w:rPr>
        <w:t>., illetve 202</w:t>
      </w:r>
      <w:r w:rsidR="00632016">
        <w:rPr>
          <w:rFonts w:ascii="Arial" w:eastAsia="Times New Roman" w:hAnsi="Arial" w:cs="Arial"/>
          <w:sz w:val="20"/>
          <w:szCs w:val="20"/>
          <w:lang w:eastAsia="hu-HU"/>
        </w:rPr>
        <w:t>5</w:t>
      </w:r>
      <w:r w:rsidR="00CA7568">
        <w:rPr>
          <w:rFonts w:ascii="Arial" w:eastAsia="Times New Roman" w:hAnsi="Arial" w:cs="Arial"/>
          <w:sz w:val="20"/>
          <w:szCs w:val="20"/>
          <w:lang w:eastAsia="hu-HU"/>
        </w:rPr>
        <w:t>. évekre vonatkozó teljes összegét.</w:t>
      </w:r>
      <w:r w:rsidR="001F6329">
        <w:rPr>
          <w:rFonts w:ascii="Arial" w:eastAsia="Times New Roman" w:hAnsi="Arial" w:cs="Arial"/>
          <w:sz w:val="20"/>
          <w:szCs w:val="20"/>
          <w:lang w:eastAsia="hu-HU"/>
        </w:rPr>
        <w:t xml:space="preserve"> </w:t>
      </w:r>
      <w:r w:rsidR="00CA7568">
        <w:rPr>
          <w:rFonts w:ascii="Arial" w:eastAsia="Times New Roman" w:hAnsi="Arial" w:cs="Arial"/>
          <w:sz w:val="20"/>
          <w:szCs w:val="20"/>
          <w:lang w:eastAsia="hu-HU"/>
        </w:rPr>
        <w:t>A</w:t>
      </w:r>
      <w:r>
        <w:rPr>
          <w:rFonts w:ascii="Arial" w:eastAsia="Times New Roman" w:hAnsi="Arial" w:cs="Arial"/>
          <w:sz w:val="20"/>
          <w:szCs w:val="20"/>
          <w:lang w:eastAsia="hu-HU"/>
        </w:rPr>
        <w:t xml:space="preserve"> 202</w:t>
      </w:r>
      <w:r w:rsidR="00632016">
        <w:rPr>
          <w:rFonts w:ascii="Arial" w:eastAsia="Times New Roman" w:hAnsi="Arial" w:cs="Arial"/>
          <w:sz w:val="20"/>
          <w:szCs w:val="20"/>
          <w:lang w:eastAsia="hu-HU"/>
        </w:rPr>
        <w:t>4</w:t>
      </w:r>
      <w:r>
        <w:rPr>
          <w:rFonts w:ascii="Arial" w:eastAsia="Times New Roman" w:hAnsi="Arial" w:cs="Arial"/>
          <w:sz w:val="20"/>
          <w:szCs w:val="20"/>
          <w:lang w:eastAsia="hu-HU"/>
        </w:rPr>
        <w:t xml:space="preserve">. évi keretösszegből </w:t>
      </w:r>
      <w:r w:rsidRPr="00515199">
        <w:rPr>
          <w:rFonts w:ascii="Arial" w:eastAsia="Times New Roman" w:hAnsi="Arial" w:cs="Arial"/>
          <w:sz w:val="20"/>
          <w:szCs w:val="20"/>
          <w:lang w:eastAsia="hu-HU"/>
        </w:rPr>
        <w:t xml:space="preserve">fel nem használt összeg a </w:t>
      </w:r>
      <w:r>
        <w:rPr>
          <w:rFonts w:ascii="Arial" w:eastAsia="Times New Roman" w:hAnsi="Arial" w:cs="Arial"/>
          <w:sz w:val="20"/>
          <w:szCs w:val="20"/>
          <w:lang w:eastAsia="hu-HU"/>
        </w:rPr>
        <w:t>202</w:t>
      </w:r>
      <w:r w:rsidR="00632016">
        <w:rPr>
          <w:rFonts w:ascii="Arial" w:eastAsia="Times New Roman" w:hAnsi="Arial" w:cs="Arial"/>
          <w:sz w:val="20"/>
          <w:szCs w:val="20"/>
          <w:lang w:eastAsia="hu-HU"/>
        </w:rPr>
        <w:t>5</w:t>
      </w:r>
      <w:r>
        <w:rPr>
          <w:rFonts w:ascii="Arial" w:eastAsia="Times New Roman" w:hAnsi="Arial" w:cs="Arial"/>
          <w:sz w:val="20"/>
          <w:szCs w:val="20"/>
          <w:lang w:eastAsia="hu-HU"/>
        </w:rPr>
        <w:t xml:space="preserve">. </w:t>
      </w:r>
      <w:r w:rsidRPr="00515199">
        <w:rPr>
          <w:rFonts w:ascii="Arial" w:eastAsia="Times New Roman" w:hAnsi="Arial" w:cs="Arial"/>
          <w:sz w:val="20"/>
          <w:szCs w:val="20"/>
          <w:lang w:eastAsia="hu-HU"/>
        </w:rPr>
        <w:t>évre nem vihető át</w:t>
      </w:r>
      <w:r w:rsidR="00CA7568">
        <w:rPr>
          <w:rFonts w:ascii="Arial" w:eastAsia="Times New Roman" w:hAnsi="Arial" w:cs="Arial"/>
          <w:sz w:val="20"/>
          <w:szCs w:val="20"/>
          <w:lang w:eastAsia="hu-HU"/>
        </w:rPr>
        <w:t>.</w:t>
      </w:r>
    </w:p>
    <w:p w14:paraId="4082F6A7" w14:textId="59BFE7CC" w:rsidR="00CA7568" w:rsidRPr="007539AC" w:rsidRDefault="000C5D08" w:rsidP="007539AC">
      <w:pPr>
        <w:pStyle w:val="Listaszerbekezds"/>
        <w:numPr>
          <w:ilvl w:val="1"/>
          <w:numId w:val="32"/>
        </w:numPr>
        <w:ind w:right="-7"/>
        <w:jc w:val="both"/>
        <w:rPr>
          <w:rFonts w:ascii="Arial" w:hAnsi="Arial" w:cs="Arial"/>
          <w:sz w:val="20"/>
          <w:szCs w:val="20"/>
        </w:rPr>
      </w:pPr>
      <w:r w:rsidRPr="007539AC">
        <w:rPr>
          <w:rFonts w:ascii="Arial" w:eastAsia="Times New Roman" w:hAnsi="Arial" w:cs="Arial"/>
          <w:sz w:val="20"/>
          <w:szCs w:val="20"/>
          <w:lang w:eastAsia="hu-HU"/>
        </w:rPr>
        <w:t>Vállalkozó</w:t>
      </w:r>
      <w:r w:rsidR="00214D6B" w:rsidRPr="007539AC">
        <w:rPr>
          <w:rFonts w:ascii="Arial" w:eastAsia="Times New Roman" w:hAnsi="Arial" w:cs="Arial"/>
          <w:sz w:val="20"/>
          <w:szCs w:val="20"/>
          <w:lang w:eastAsia="hu-HU"/>
        </w:rPr>
        <w:t xml:space="preserve"> tudomásul veszi, hogy </w:t>
      </w:r>
      <w:r w:rsidRPr="007539AC">
        <w:rPr>
          <w:rFonts w:ascii="Arial" w:eastAsia="Times New Roman" w:hAnsi="Arial" w:cs="Arial"/>
          <w:sz w:val="20"/>
          <w:szCs w:val="20"/>
          <w:lang w:eastAsia="hu-HU"/>
        </w:rPr>
        <w:t>Megrendelő</w:t>
      </w:r>
      <w:r w:rsidR="00214D6B" w:rsidRPr="007539AC">
        <w:rPr>
          <w:rFonts w:ascii="Arial" w:eastAsia="Times New Roman" w:hAnsi="Arial" w:cs="Arial"/>
          <w:sz w:val="20"/>
          <w:szCs w:val="20"/>
          <w:lang w:eastAsia="hu-HU"/>
        </w:rPr>
        <w:t xml:space="preserve"> csak jogosult, de nem köteles </w:t>
      </w:r>
      <w:r w:rsidRPr="007539AC">
        <w:rPr>
          <w:rFonts w:ascii="Arial" w:eastAsia="Times New Roman" w:hAnsi="Arial" w:cs="Arial"/>
          <w:sz w:val="20"/>
          <w:szCs w:val="20"/>
          <w:lang w:eastAsia="hu-HU"/>
        </w:rPr>
        <w:t xml:space="preserve">– a Karbantartási szolgáltatást ide nem értve - </w:t>
      </w:r>
      <w:r w:rsidR="00214D6B" w:rsidRPr="007539AC">
        <w:rPr>
          <w:rFonts w:ascii="Arial" w:eastAsia="Times New Roman" w:hAnsi="Arial" w:cs="Arial"/>
          <w:sz w:val="20"/>
          <w:szCs w:val="20"/>
          <w:lang w:eastAsia="hu-HU"/>
        </w:rPr>
        <w:t xml:space="preserve">az adott évekre meghatározott keretösszegeket elérő </w:t>
      </w:r>
      <w:r w:rsidRPr="007539AC">
        <w:rPr>
          <w:rFonts w:ascii="Arial" w:eastAsia="Times New Roman" w:hAnsi="Arial" w:cs="Arial"/>
          <w:sz w:val="20"/>
          <w:szCs w:val="20"/>
          <w:lang w:eastAsia="hu-HU"/>
        </w:rPr>
        <w:t>Eseti javítási szolgáltatás</w:t>
      </w:r>
      <w:r w:rsidR="00214D6B" w:rsidRPr="007539AC">
        <w:rPr>
          <w:rFonts w:ascii="Arial" w:eastAsia="Times New Roman" w:hAnsi="Arial" w:cs="Arial"/>
          <w:sz w:val="20"/>
          <w:szCs w:val="20"/>
          <w:lang w:eastAsia="hu-HU"/>
        </w:rPr>
        <w:t xml:space="preserve"> megrendel</w:t>
      </w:r>
      <w:r w:rsidRPr="007539AC">
        <w:rPr>
          <w:rFonts w:ascii="Arial" w:eastAsia="Times New Roman" w:hAnsi="Arial" w:cs="Arial"/>
          <w:sz w:val="20"/>
          <w:szCs w:val="20"/>
          <w:lang w:eastAsia="hu-HU"/>
        </w:rPr>
        <w:t>ésére</w:t>
      </w:r>
      <w:r w:rsidR="005948FD" w:rsidRPr="007539AC">
        <w:rPr>
          <w:rFonts w:ascii="Arial" w:eastAsia="Times New Roman" w:hAnsi="Arial" w:cs="Arial"/>
          <w:sz w:val="20"/>
          <w:szCs w:val="20"/>
          <w:lang w:eastAsia="hu-HU"/>
        </w:rPr>
        <w:t>, az ebből származó bevételkiesés a saját kockázatát képezi,</w:t>
      </w:r>
      <w:r w:rsidR="00EE0481" w:rsidRPr="007539AC">
        <w:rPr>
          <w:rFonts w:ascii="Arial" w:eastAsia="Times New Roman" w:hAnsi="Arial" w:cs="Arial"/>
          <w:sz w:val="20"/>
          <w:szCs w:val="20"/>
          <w:lang w:eastAsia="hu-HU"/>
        </w:rPr>
        <w:t xml:space="preserve"> </w:t>
      </w:r>
      <w:r w:rsidR="005948FD" w:rsidRPr="007539AC">
        <w:rPr>
          <w:rFonts w:ascii="Arial" w:eastAsia="Times New Roman" w:hAnsi="Arial" w:cs="Arial"/>
          <w:sz w:val="20"/>
          <w:szCs w:val="20"/>
          <w:lang w:eastAsia="hu-HU"/>
        </w:rPr>
        <w:t>és amennyiben jelen Szerződés</w:t>
      </w:r>
      <w:r w:rsidR="00FB2DCD" w:rsidRPr="007539AC">
        <w:rPr>
          <w:rFonts w:ascii="Arial" w:eastAsia="Times New Roman" w:hAnsi="Arial" w:cs="Arial"/>
          <w:sz w:val="20"/>
          <w:szCs w:val="20"/>
          <w:lang w:eastAsia="hu-HU"/>
        </w:rPr>
        <w:t xml:space="preserve"> </w:t>
      </w:r>
      <w:r w:rsidR="005948FD" w:rsidRPr="007539AC">
        <w:rPr>
          <w:rFonts w:ascii="Arial" w:eastAsia="Times New Roman" w:hAnsi="Arial" w:cs="Arial"/>
          <w:sz w:val="20"/>
          <w:szCs w:val="20"/>
          <w:lang w:eastAsia="hu-HU"/>
        </w:rPr>
        <w:t>megszűnésének időpontjában az általa</w:t>
      </w:r>
      <w:r w:rsidR="001F6329" w:rsidRPr="007539AC">
        <w:rPr>
          <w:rFonts w:ascii="Arial" w:eastAsia="Times New Roman" w:hAnsi="Arial" w:cs="Arial"/>
          <w:sz w:val="20"/>
          <w:szCs w:val="20"/>
          <w:lang w:eastAsia="hu-HU"/>
        </w:rPr>
        <w:t xml:space="preserve"> </w:t>
      </w:r>
      <w:r w:rsidR="005948FD" w:rsidRPr="007539AC">
        <w:rPr>
          <w:rFonts w:ascii="Arial" w:eastAsia="Times New Roman" w:hAnsi="Arial" w:cs="Arial"/>
          <w:sz w:val="20"/>
          <w:szCs w:val="20"/>
          <w:lang w:eastAsia="hu-HU"/>
        </w:rPr>
        <w:t xml:space="preserve">elvégzett szolgáltatások értéke nem éri el a III. </w:t>
      </w:r>
      <w:r w:rsidR="009D30F0" w:rsidRPr="007539AC">
        <w:rPr>
          <w:rFonts w:ascii="Arial" w:eastAsia="Times New Roman" w:hAnsi="Arial" w:cs="Arial"/>
          <w:sz w:val="20"/>
          <w:szCs w:val="20"/>
          <w:lang w:eastAsia="hu-HU"/>
        </w:rPr>
        <w:t>3</w:t>
      </w:r>
      <w:r w:rsidR="005948FD" w:rsidRPr="007539AC">
        <w:rPr>
          <w:rFonts w:ascii="Arial" w:eastAsia="Times New Roman" w:hAnsi="Arial" w:cs="Arial"/>
          <w:sz w:val="20"/>
          <w:szCs w:val="20"/>
          <w:lang w:eastAsia="hu-HU"/>
        </w:rPr>
        <w:t>. pont szerinti keretösszeget,</w:t>
      </w:r>
      <w:r w:rsidR="00EE0481" w:rsidRPr="007539AC">
        <w:rPr>
          <w:rFonts w:ascii="Arial" w:eastAsia="Times New Roman" w:hAnsi="Arial" w:cs="Arial"/>
          <w:sz w:val="20"/>
          <w:szCs w:val="20"/>
          <w:lang w:eastAsia="hu-HU"/>
        </w:rPr>
        <w:t xml:space="preserve"> </w:t>
      </w:r>
      <w:r w:rsidR="005948FD" w:rsidRPr="007539AC">
        <w:rPr>
          <w:rFonts w:ascii="Arial" w:eastAsia="Times New Roman" w:hAnsi="Arial" w:cs="Arial"/>
          <w:sz w:val="20"/>
          <w:szCs w:val="20"/>
          <w:lang w:eastAsia="hu-HU"/>
        </w:rPr>
        <w:t>ebből eredő esetleges bevételkiesése</w:t>
      </w:r>
      <w:r w:rsidR="00FB2DCD" w:rsidRPr="007539AC">
        <w:rPr>
          <w:rFonts w:ascii="Arial" w:eastAsia="Times New Roman" w:hAnsi="Arial" w:cs="Arial"/>
          <w:sz w:val="20"/>
          <w:szCs w:val="20"/>
          <w:lang w:eastAsia="hu-HU"/>
        </w:rPr>
        <w:t xml:space="preserve"> saját kockázatát képezi, és</w:t>
      </w:r>
      <w:r w:rsidR="005948FD" w:rsidRPr="007539AC">
        <w:rPr>
          <w:rFonts w:ascii="Arial" w:eastAsia="Times New Roman" w:hAnsi="Arial" w:cs="Arial"/>
          <w:sz w:val="20"/>
          <w:szCs w:val="20"/>
          <w:lang w:eastAsia="hu-HU"/>
        </w:rPr>
        <w:t xml:space="preserve"> </w:t>
      </w:r>
      <w:r w:rsidR="00FB2DCD" w:rsidRPr="007539AC">
        <w:rPr>
          <w:rFonts w:ascii="Arial" w:eastAsia="Times New Roman" w:hAnsi="Arial" w:cs="Arial"/>
          <w:sz w:val="20"/>
          <w:szCs w:val="20"/>
          <w:lang w:eastAsia="hu-HU"/>
        </w:rPr>
        <w:t>e</w:t>
      </w:r>
      <w:r w:rsidR="005948FD" w:rsidRPr="007539AC">
        <w:rPr>
          <w:rFonts w:ascii="Arial" w:eastAsia="Times New Roman" w:hAnsi="Arial" w:cs="Arial"/>
          <w:sz w:val="20"/>
          <w:szCs w:val="20"/>
          <w:lang w:eastAsia="hu-HU"/>
        </w:rPr>
        <w:t>miatt Megrendelővel szemben kártérítési vagy egyéb jogcímen semmilyen igényt nem érvényesíthet.</w:t>
      </w:r>
      <w:r w:rsidR="001F6329" w:rsidRPr="007539AC">
        <w:rPr>
          <w:rFonts w:ascii="Arial" w:eastAsia="Times New Roman" w:hAnsi="Arial" w:cs="Arial"/>
          <w:sz w:val="20"/>
          <w:szCs w:val="20"/>
          <w:lang w:eastAsia="hu-HU"/>
        </w:rPr>
        <w:t xml:space="preserve"> </w:t>
      </w:r>
      <w:r w:rsidR="005948FD" w:rsidRPr="007539AC">
        <w:rPr>
          <w:rFonts w:ascii="Arial" w:eastAsia="Times New Roman" w:hAnsi="Arial" w:cs="Arial"/>
          <w:sz w:val="20"/>
          <w:szCs w:val="20"/>
          <w:lang w:eastAsia="hu-HU"/>
        </w:rPr>
        <w:t>Vállalkozó kijelenti, hogy ennek a kockázatnak</w:t>
      </w:r>
      <w:r w:rsidR="001F6329" w:rsidRPr="007539AC">
        <w:rPr>
          <w:rFonts w:ascii="Arial" w:eastAsia="Times New Roman" w:hAnsi="Arial" w:cs="Arial"/>
          <w:sz w:val="20"/>
          <w:szCs w:val="20"/>
          <w:lang w:eastAsia="hu-HU"/>
        </w:rPr>
        <w:t xml:space="preserve"> </w:t>
      </w:r>
      <w:r w:rsidR="005948FD" w:rsidRPr="007539AC">
        <w:rPr>
          <w:rFonts w:ascii="Arial" w:eastAsia="Times New Roman" w:hAnsi="Arial" w:cs="Arial"/>
          <w:sz w:val="20"/>
          <w:szCs w:val="20"/>
          <w:lang w:eastAsia="hu-HU"/>
        </w:rPr>
        <w:t>az ismeretében, azt elfogadva nyújtotta be ajánlatát és köti meg jelen Szerződést, minden ezzel kapcsolatos esetleges jövőbeni i</w:t>
      </w:r>
      <w:r w:rsidR="00214D6B" w:rsidRPr="007539AC">
        <w:rPr>
          <w:rFonts w:ascii="Arial" w:eastAsia="Times New Roman" w:hAnsi="Arial" w:cs="Arial"/>
          <w:sz w:val="20"/>
          <w:szCs w:val="20"/>
          <w:lang w:eastAsia="hu-HU"/>
        </w:rPr>
        <w:t>gényéről jelen Szerződés aláírásával egyidejűleg, visszavonhatatlanul lemond</w:t>
      </w:r>
      <w:r w:rsidR="005948FD" w:rsidRPr="007539AC">
        <w:rPr>
          <w:rFonts w:ascii="Arial" w:eastAsia="Times New Roman" w:hAnsi="Arial" w:cs="Arial"/>
          <w:sz w:val="20"/>
          <w:szCs w:val="20"/>
          <w:lang w:eastAsia="hu-HU"/>
        </w:rPr>
        <w:t>.</w:t>
      </w:r>
      <w:r w:rsidR="00326B07" w:rsidRPr="007539AC">
        <w:rPr>
          <w:rFonts w:ascii="Arial" w:hAnsi="Arial" w:cs="Arial"/>
          <w:sz w:val="20"/>
          <w:szCs w:val="20"/>
        </w:rPr>
        <w:t xml:space="preserve"> Felek rögzítik, hogy a Megrendelő nem köteles jelen pontban meghatározott keretösszegeket maximálisan felhasználni, azzal, hogy a jelen Szerződés időtartama alatt e keretösszeg 70%-os, azaz hetven százalékos lehívására kötelezettséget vállal. </w:t>
      </w:r>
    </w:p>
    <w:p w14:paraId="7B3D4B64" w14:textId="20687978" w:rsidR="007D74A3" w:rsidRDefault="007D74A3" w:rsidP="008E044E">
      <w:pPr>
        <w:pStyle w:val="Listaszerbekezds"/>
        <w:numPr>
          <w:ilvl w:val="0"/>
          <w:numId w:val="32"/>
        </w:numPr>
        <w:spacing w:after="0"/>
        <w:contextualSpacing w:val="0"/>
        <w:jc w:val="both"/>
        <w:rPr>
          <w:rFonts w:ascii="Arial" w:eastAsia="Times New Roman" w:hAnsi="Arial" w:cs="Arial"/>
          <w:sz w:val="20"/>
          <w:szCs w:val="20"/>
          <w:lang w:eastAsia="hu-HU"/>
        </w:rPr>
      </w:pPr>
      <w:r w:rsidRPr="00283FBE">
        <w:rPr>
          <w:rFonts w:ascii="Arial" w:eastAsia="Times New Roman" w:hAnsi="Arial" w:cs="Arial"/>
          <w:sz w:val="20"/>
          <w:szCs w:val="20"/>
          <w:lang w:eastAsia="hu-HU"/>
        </w:rPr>
        <w:lastRenderedPageBreak/>
        <w:t xml:space="preserve">Megrendelő kijelenti, hogy a </w:t>
      </w:r>
      <w:r w:rsidR="00EF299D">
        <w:rPr>
          <w:rFonts w:ascii="Arial" w:eastAsia="Times New Roman" w:hAnsi="Arial" w:cs="Arial"/>
          <w:sz w:val="20"/>
          <w:szCs w:val="20"/>
          <w:lang w:eastAsia="hu-HU"/>
        </w:rPr>
        <w:t>S</w:t>
      </w:r>
      <w:r w:rsidRPr="00283FBE">
        <w:rPr>
          <w:rFonts w:ascii="Arial" w:eastAsia="Times New Roman" w:hAnsi="Arial" w:cs="Arial"/>
          <w:sz w:val="20"/>
          <w:szCs w:val="20"/>
          <w:lang w:eastAsia="hu-HU"/>
        </w:rPr>
        <w:t xml:space="preserve">zerződés teljesítéséhez szükséges pénzügyi fedezet rendelkezésre áll. </w:t>
      </w:r>
    </w:p>
    <w:p w14:paraId="79823CA7" w14:textId="77777777" w:rsidR="00E70467" w:rsidRPr="00283FBE" w:rsidRDefault="0029106E" w:rsidP="006644BF">
      <w:pPr>
        <w:pStyle w:val="AOHead1"/>
        <w:keepNext w:val="0"/>
        <w:numPr>
          <w:ilvl w:val="0"/>
          <w:numId w:val="14"/>
        </w:numPr>
        <w:spacing w:before="240" w:after="240"/>
        <w:ind w:left="425" w:hanging="425"/>
        <w:rPr>
          <w:u w:val="none"/>
        </w:rPr>
      </w:pPr>
      <w:r w:rsidRPr="00283FBE">
        <w:rPr>
          <w:u w:val="none"/>
        </w:rPr>
        <w:t>Felek jogai és kötelezettségei</w:t>
      </w:r>
    </w:p>
    <w:p w14:paraId="145DC04B" w14:textId="6D50756F" w:rsidR="00E70467" w:rsidRPr="00283FBE" w:rsidRDefault="00377C0F" w:rsidP="006644BF">
      <w:pPr>
        <w:numPr>
          <w:ilvl w:val="0"/>
          <w:numId w:val="7"/>
        </w:numPr>
        <w:spacing w:before="120" w:after="120"/>
        <w:jc w:val="both"/>
        <w:rPr>
          <w:rFonts w:ascii="Arial" w:eastAsia="Times New Roman" w:hAnsi="Arial" w:cs="Arial"/>
          <w:sz w:val="20"/>
          <w:szCs w:val="20"/>
          <w:lang w:eastAsia="hu-HU"/>
        </w:rPr>
      </w:pPr>
      <w:r>
        <w:rPr>
          <w:rFonts w:ascii="Arial" w:eastAsia="Times New Roman" w:hAnsi="Arial" w:cs="Arial"/>
          <w:sz w:val="20"/>
          <w:szCs w:val="20"/>
          <w:lang w:eastAsia="hu-HU"/>
        </w:rPr>
        <w:t>A</w:t>
      </w:r>
      <w:r w:rsidR="001F6329">
        <w:rPr>
          <w:rFonts w:ascii="Arial" w:eastAsia="Times New Roman" w:hAnsi="Arial" w:cs="Arial"/>
          <w:sz w:val="20"/>
          <w:szCs w:val="20"/>
          <w:lang w:eastAsia="hu-HU"/>
        </w:rPr>
        <w:t xml:space="preserve"> </w:t>
      </w:r>
      <w:r w:rsidR="004A5171">
        <w:rPr>
          <w:rFonts w:ascii="Arial" w:eastAsia="Times New Roman" w:hAnsi="Arial" w:cs="Arial"/>
          <w:sz w:val="20"/>
          <w:szCs w:val="20"/>
          <w:lang w:eastAsia="hu-HU"/>
        </w:rPr>
        <w:t>K</w:t>
      </w:r>
      <w:r w:rsidR="00DB18B5" w:rsidRPr="00283FBE">
        <w:rPr>
          <w:rFonts w:ascii="Arial" w:eastAsia="Times New Roman" w:hAnsi="Arial" w:cs="Arial"/>
          <w:sz w:val="20"/>
          <w:szCs w:val="20"/>
          <w:lang w:eastAsia="hu-HU"/>
        </w:rPr>
        <w:t xml:space="preserve">arbantartási szolgáltatás </w:t>
      </w:r>
      <w:r w:rsidR="00E70467" w:rsidRPr="00283FBE">
        <w:rPr>
          <w:rFonts w:ascii="Arial" w:eastAsia="Times New Roman" w:hAnsi="Arial" w:cs="Arial"/>
          <w:sz w:val="20"/>
          <w:szCs w:val="20"/>
          <w:lang w:eastAsia="hu-HU"/>
        </w:rPr>
        <w:t xml:space="preserve">(negyedéves karbantartás) </w:t>
      </w:r>
      <w:r w:rsidR="001F6329" w:rsidRPr="00283FBE">
        <w:rPr>
          <w:rFonts w:ascii="Arial" w:eastAsia="Times New Roman" w:hAnsi="Arial" w:cs="Arial"/>
          <w:sz w:val="20"/>
          <w:szCs w:val="20"/>
          <w:lang w:eastAsia="hu-HU"/>
        </w:rPr>
        <w:t>teljesítésé</w:t>
      </w:r>
      <w:r w:rsidR="001F6329">
        <w:rPr>
          <w:rFonts w:ascii="Arial" w:eastAsia="Times New Roman" w:hAnsi="Arial" w:cs="Arial"/>
          <w:sz w:val="20"/>
          <w:szCs w:val="20"/>
          <w:lang w:eastAsia="hu-HU"/>
        </w:rPr>
        <w:t>t Megrendelő</w:t>
      </w:r>
      <w:r>
        <w:rPr>
          <w:rFonts w:ascii="Arial" w:eastAsia="Times New Roman" w:hAnsi="Arial" w:cs="Arial"/>
          <w:sz w:val="20"/>
          <w:szCs w:val="20"/>
          <w:lang w:eastAsia="hu-HU"/>
        </w:rPr>
        <w:t xml:space="preserve"> írásbeli igénybejelentéssel kezdeményezi Vállalkozónál. </w:t>
      </w:r>
      <w:r w:rsidR="00DC3228">
        <w:rPr>
          <w:rFonts w:ascii="Arial" w:eastAsia="Times New Roman" w:hAnsi="Arial" w:cs="Arial"/>
          <w:sz w:val="20"/>
          <w:szCs w:val="20"/>
          <w:lang w:eastAsia="hu-HU"/>
        </w:rPr>
        <w:t>E</w:t>
      </w:r>
      <w:r>
        <w:rPr>
          <w:rFonts w:ascii="Arial" w:eastAsia="Times New Roman" w:hAnsi="Arial" w:cs="Arial"/>
          <w:sz w:val="20"/>
          <w:szCs w:val="20"/>
          <w:lang w:eastAsia="hu-HU"/>
        </w:rPr>
        <w:t xml:space="preserve">nnek kézbesítését (kézhezvételét) követően </w:t>
      </w:r>
      <w:r w:rsidR="00DC3228">
        <w:rPr>
          <w:rFonts w:ascii="Arial" w:eastAsia="Times New Roman" w:hAnsi="Arial" w:cs="Arial"/>
          <w:sz w:val="20"/>
          <w:szCs w:val="20"/>
          <w:lang w:eastAsia="hu-HU"/>
        </w:rPr>
        <w:t xml:space="preserve">Vállalkozó köteles a </w:t>
      </w:r>
      <w:r>
        <w:rPr>
          <w:rFonts w:ascii="Arial" w:eastAsia="Times New Roman" w:hAnsi="Arial" w:cs="Arial"/>
          <w:sz w:val="20"/>
          <w:szCs w:val="20"/>
          <w:lang w:eastAsia="hu-HU"/>
        </w:rPr>
        <w:t xml:space="preserve">munkavégzés </w:t>
      </w:r>
      <w:r w:rsidR="00E70467" w:rsidRPr="00283FBE">
        <w:rPr>
          <w:rFonts w:ascii="Arial" w:eastAsia="Times New Roman" w:hAnsi="Arial" w:cs="Arial"/>
          <w:sz w:val="20"/>
          <w:szCs w:val="20"/>
          <w:lang w:eastAsia="hu-HU"/>
        </w:rPr>
        <w:t>időpontjá</w:t>
      </w:r>
      <w:r w:rsidR="001F6329">
        <w:rPr>
          <w:rFonts w:ascii="Arial" w:eastAsia="Times New Roman" w:hAnsi="Arial" w:cs="Arial"/>
          <w:sz w:val="20"/>
          <w:szCs w:val="20"/>
          <w:lang w:eastAsia="hu-HU"/>
        </w:rPr>
        <w:t xml:space="preserve">t </w:t>
      </w:r>
      <w:r w:rsidR="00E70467" w:rsidRPr="00283FBE">
        <w:rPr>
          <w:rFonts w:ascii="Arial" w:eastAsia="Times New Roman" w:hAnsi="Arial" w:cs="Arial"/>
          <w:sz w:val="20"/>
          <w:szCs w:val="20"/>
          <w:lang w:eastAsia="hu-HU"/>
        </w:rPr>
        <w:t>a Megrendelővel</w:t>
      </w:r>
      <w:r w:rsidR="00DC3228">
        <w:rPr>
          <w:rFonts w:ascii="Arial" w:eastAsia="Times New Roman" w:hAnsi="Arial" w:cs="Arial"/>
          <w:sz w:val="20"/>
          <w:szCs w:val="20"/>
          <w:lang w:eastAsia="hu-HU"/>
        </w:rPr>
        <w:t xml:space="preserve"> haladéktalanul</w:t>
      </w:r>
      <w:r w:rsidR="001F6329">
        <w:rPr>
          <w:rFonts w:ascii="Arial" w:eastAsia="Times New Roman" w:hAnsi="Arial" w:cs="Arial"/>
          <w:sz w:val="20"/>
          <w:szCs w:val="20"/>
          <w:lang w:eastAsia="hu-HU"/>
        </w:rPr>
        <w:t xml:space="preserve"> </w:t>
      </w:r>
      <w:r w:rsidR="00E70467" w:rsidRPr="00283FBE">
        <w:rPr>
          <w:rFonts w:ascii="Arial" w:eastAsia="Times New Roman" w:hAnsi="Arial" w:cs="Arial"/>
          <w:sz w:val="20"/>
          <w:szCs w:val="20"/>
          <w:lang w:eastAsia="hu-HU"/>
        </w:rPr>
        <w:t>egyeztet</w:t>
      </w:r>
      <w:r w:rsidR="00DC3228">
        <w:rPr>
          <w:rFonts w:ascii="Arial" w:eastAsia="Times New Roman" w:hAnsi="Arial" w:cs="Arial"/>
          <w:sz w:val="20"/>
          <w:szCs w:val="20"/>
          <w:lang w:eastAsia="hu-HU"/>
        </w:rPr>
        <w:t>i, majd ennek megállapítását követően</w:t>
      </w:r>
      <w:r w:rsidR="001F6329">
        <w:rPr>
          <w:rFonts w:ascii="Arial" w:eastAsia="Times New Roman" w:hAnsi="Arial" w:cs="Arial"/>
          <w:sz w:val="20"/>
          <w:szCs w:val="20"/>
          <w:lang w:eastAsia="hu-HU"/>
        </w:rPr>
        <w:t xml:space="preserve"> </w:t>
      </w:r>
      <w:r w:rsidR="00E70467" w:rsidRPr="00283FBE">
        <w:rPr>
          <w:rFonts w:ascii="Arial" w:eastAsia="Times New Roman" w:hAnsi="Arial" w:cs="Arial"/>
          <w:sz w:val="20"/>
          <w:szCs w:val="20"/>
          <w:lang w:eastAsia="hu-HU"/>
        </w:rPr>
        <w:t>az igénybejelentést visszaigazolni</w:t>
      </w:r>
      <w:r w:rsidR="00DC3228">
        <w:rPr>
          <w:rFonts w:ascii="Arial" w:eastAsia="Times New Roman" w:hAnsi="Arial" w:cs="Arial"/>
          <w:sz w:val="20"/>
          <w:szCs w:val="20"/>
          <w:lang w:eastAsia="hu-HU"/>
        </w:rPr>
        <w:t>.</w:t>
      </w:r>
      <w:r w:rsidR="001F6329">
        <w:rPr>
          <w:rFonts w:ascii="Arial" w:eastAsia="Times New Roman" w:hAnsi="Arial" w:cs="Arial"/>
          <w:sz w:val="20"/>
          <w:szCs w:val="20"/>
          <w:lang w:eastAsia="hu-HU"/>
        </w:rPr>
        <w:t xml:space="preserve"> </w:t>
      </w:r>
      <w:r w:rsidR="00DC3228">
        <w:rPr>
          <w:rFonts w:ascii="Arial" w:eastAsia="Times New Roman" w:hAnsi="Arial" w:cs="Arial"/>
          <w:sz w:val="20"/>
          <w:szCs w:val="20"/>
          <w:lang w:eastAsia="hu-HU"/>
        </w:rPr>
        <w:t>A</w:t>
      </w:r>
      <w:r w:rsidR="001F6329">
        <w:rPr>
          <w:rFonts w:ascii="Arial" w:eastAsia="Times New Roman" w:hAnsi="Arial" w:cs="Arial"/>
          <w:sz w:val="20"/>
          <w:szCs w:val="20"/>
          <w:lang w:eastAsia="hu-HU"/>
        </w:rPr>
        <w:t xml:space="preserve"> </w:t>
      </w:r>
      <w:r w:rsidR="00195063">
        <w:rPr>
          <w:rFonts w:ascii="Arial" w:eastAsia="Times New Roman" w:hAnsi="Arial" w:cs="Arial"/>
          <w:sz w:val="20"/>
          <w:szCs w:val="20"/>
          <w:lang w:eastAsia="hu-HU"/>
        </w:rPr>
        <w:t>szolgáltatás így meghatározott időpontjának a</w:t>
      </w:r>
      <w:r w:rsidR="007A1CF1">
        <w:rPr>
          <w:rFonts w:ascii="Arial" w:eastAsia="Times New Roman" w:hAnsi="Arial" w:cs="Arial"/>
          <w:sz w:val="20"/>
          <w:szCs w:val="20"/>
          <w:lang w:eastAsia="hu-HU"/>
        </w:rPr>
        <w:t>z</w:t>
      </w:r>
      <w:r w:rsidR="00195063">
        <w:rPr>
          <w:rFonts w:ascii="Arial" w:eastAsia="Times New Roman" w:hAnsi="Arial" w:cs="Arial"/>
          <w:sz w:val="20"/>
          <w:szCs w:val="20"/>
          <w:lang w:eastAsia="hu-HU"/>
        </w:rPr>
        <w:t xml:space="preserve"> igénybejelentés kézbesítésétől (kézhezvételétől) számított </w:t>
      </w:r>
      <w:r w:rsidR="00281BFF">
        <w:rPr>
          <w:rFonts w:ascii="Arial" w:eastAsia="Times New Roman" w:hAnsi="Arial" w:cs="Arial"/>
          <w:sz w:val="20"/>
          <w:szCs w:val="20"/>
          <w:lang w:eastAsia="hu-HU"/>
        </w:rPr>
        <w:t xml:space="preserve">20 </w:t>
      </w:r>
      <w:r w:rsidR="00195063">
        <w:rPr>
          <w:rFonts w:ascii="Arial" w:eastAsia="Times New Roman" w:hAnsi="Arial" w:cs="Arial"/>
          <w:sz w:val="20"/>
          <w:szCs w:val="20"/>
          <w:lang w:eastAsia="hu-HU"/>
        </w:rPr>
        <w:t>munkanapon belüli időpontnak kell lennie és</w:t>
      </w:r>
      <w:r w:rsidR="001F6329">
        <w:rPr>
          <w:rFonts w:ascii="Arial" w:eastAsia="Times New Roman" w:hAnsi="Arial" w:cs="Arial"/>
          <w:sz w:val="20"/>
          <w:szCs w:val="20"/>
          <w:lang w:eastAsia="hu-HU"/>
        </w:rPr>
        <w:t xml:space="preserve"> </w:t>
      </w:r>
      <w:r w:rsidR="00195063">
        <w:rPr>
          <w:rFonts w:ascii="Arial" w:eastAsia="Times New Roman" w:hAnsi="Arial" w:cs="Arial"/>
          <w:sz w:val="20"/>
          <w:szCs w:val="20"/>
          <w:lang w:eastAsia="hu-HU"/>
        </w:rPr>
        <w:t xml:space="preserve">a </w:t>
      </w:r>
      <w:r w:rsidR="00E70467" w:rsidRPr="00283FBE">
        <w:rPr>
          <w:rFonts w:ascii="Arial" w:eastAsia="Times New Roman" w:hAnsi="Arial" w:cs="Arial"/>
          <w:sz w:val="20"/>
          <w:szCs w:val="20"/>
          <w:lang w:eastAsia="hu-HU"/>
        </w:rPr>
        <w:t>Megrendelőre irányadó munkaidőben (hétfőtől-csütörtökig: 8 órától 16 óra 30 percig; pénteken: 8 órától 14 óráig)</w:t>
      </w:r>
      <w:r w:rsidR="00DC3228">
        <w:rPr>
          <w:rFonts w:ascii="Arial" w:eastAsia="Times New Roman" w:hAnsi="Arial" w:cs="Arial"/>
          <w:sz w:val="20"/>
          <w:szCs w:val="20"/>
          <w:lang w:eastAsia="hu-HU"/>
        </w:rPr>
        <w:t xml:space="preserve"> kell</w:t>
      </w:r>
      <w:r w:rsidR="00E70467" w:rsidRPr="00283FBE">
        <w:rPr>
          <w:rFonts w:ascii="Arial" w:eastAsia="Times New Roman" w:hAnsi="Arial" w:cs="Arial"/>
          <w:sz w:val="20"/>
          <w:szCs w:val="20"/>
          <w:lang w:eastAsia="hu-HU"/>
        </w:rPr>
        <w:t xml:space="preserve"> teljesíteni. Felek indokolt esetben a szolgáltatások teljesítésének időpontját a fenti</w:t>
      </w:r>
      <w:r w:rsidR="0063367E" w:rsidRPr="00283FBE">
        <w:rPr>
          <w:rFonts w:ascii="Arial" w:eastAsia="Times New Roman" w:hAnsi="Arial" w:cs="Arial"/>
          <w:sz w:val="20"/>
          <w:szCs w:val="20"/>
          <w:lang w:eastAsia="hu-HU"/>
        </w:rPr>
        <w:t>ektől eltérően is rögzíthetik.</w:t>
      </w:r>
    </w:p>
    <w:p w14:paraId="6BA6A6D4" w14:textId="77777777" w:rsidR="005C7FBB" w:rsidRPr="00283FBE" w:rsidRDefault="005C7FBB" w:rsidP="006644BF">
      <w:pPr>
        <w:numPr>
          <w:ilvl w:val="0"/>
          <w:numId w:val="7"/>
        </w:numPr>
        <w:spacing w:before="120" w:after="120"/>
        <w:jc w:val="both"/>
        <w:rPr>
          <w:rFonts w:ascii="Arial" w:eastAsia="Times New Roman" w:hAnsi="Arial" w:cs="Arial"/>
          <w:sz w:val="20"/>
          <w:szCs w:val="20"/>
          <w:lang w:eastAsia="hu-HU"/>
        </w:rPr>
      </w:pPr>
      <w:r w:rsidRPr="00283FBE">
        <w:rPr>
          <w:rFonts w:ascii="Arial" w:eastAsia="Times New Roman" w:hAnsi="Arial" w:cs="Arial"/>
          <w:sz w:val="20"/>
          <w:szCs w:val="20"/>
          <w:lang w:eastAsia="hu-HU"/>
        </w:rPr>
        <w:t xml:space="preserve">Megrendelő az általa észlelt meghibásodásról haladéktalanul, telefonos úton, a meghibásodás jellegének pontos leírásával értesíti, egyúttal írásban </w:t>
      </w:r>
      <w:r>
        <w:rPr>
          <w:rFonts w:ascii="Arial" w:eastAsia="Times New Roman" w:hAnsi="Arial" w:cs="Arial"/>
          <w:sz w:val="20"/>
          <w:szCs w:val="20"/>
          <w:lang w:eastAsia="hu-HU"/>
        </w:rPr>
        <w:t>-</w:t>
      </w:r>
      <w:r w:rsidRPr="00283FBE">
        <w:rPr>
          <w:rFonts w:ascii="Arial" w:eastAsia="Times New Roman" w:hAnsi="Arial" w:cs="Arial"/>
          <w:sz w:val="20"/>
          <w:szCs w:val="20"/>
          <w:lang w:eastAsia="hu-HU"/>
        </w:rPr>
        <w:t>e-mail, útján</w:t>
      </w:r>
      <w:r>
        <w:rPr>
          <w:rFonts w:ascii="Arial" w:eastAsia="Times New Roman" w:hAnsi="Arial" w:cs="Arial"/>
          <w:sz w:val="20"/>
          <w:szCs w:val="20"/>
          <w:lang w:eastAsia="hu-HU"/>
        </w:rPr>
        <w:t>-</w:t>
      </w:r>
      <w:r w:rsidRPr="00283FBE">
        <w:rPr>
          <w:rFonts w:ascii="Arial" w:eastAsia="Times New Roman" w:hAnsi="Arial" w:cs="Arial"/>
          <w:sz w:val="20"/>
          <w:szCs w:val="20"/>
          <w:lang w:eastAsia="hu-HU"/>
        </w:rPr>
        <w:t xml:space="preserve"> tájékoztatja Vállalkozót.</w:t>
      </w:r>
    </w:p>
    <w:p w14:paraId="735B0BF2" w14:textId="42B62088" w:rsidR="00405B0C" w:rsidRDefault="00164525" w:rsidP="006644BF">
      <w:pPr>
        <w:numPr>
          <w:ilvl w:val="1"/>
          <w:numId w:val="7"/>
        </w:numPr>
        <w:spacing w:before="120" w:after="120"/>
        <w:jc w:val="both"/>
        <w:rPr>
          <w:rFonts w:ascii="Arial" w:eastAsia="Times New Roman" w:hAnsi="Arial" w:cs="Arial"/>
          <w:sz w:val="20"/>
          <w:szCs w:val="20"/>
          <w:lang w:eastAsia="hu-HU"/>
        </w:rPr>
      </w:pPr>
      <w:r w:rsidRPr="00283FBE">
        <w:rPr>
          <w:rFonts w:ascii="Arial" w:eastAsia="Times New Roman" w:hAnsi="Arial" w:cs="Arial"/>
          <w:sz w:val="20"/>
          <w:szCs w:val="20"/>
          <w:lang w:eastAsia="hu-HU"/>
        </w:rPr>
        <w:t xml:space="preserve">Vállalkozó </w:t>
      </w:r>
      <w:r w:rsidR="00405B0C">
        <w:rPr>
          <w:rFonts w:ascii="Arial" w:eastAsia="Times New Roman" w:hAnsi="Arial" w:cs="Arial"/>
          <w:sz w:val="20"/>
          <w:szCs w:val="20"/>
          <w:lang w:eastAsia="hu-HU"/>
        </w:rPr>
        <w:t xml:space="preserve">az </w:t>
      </w:r>
      <w:r w:rsidR="003E777D">
        <w:rPr>
          <w:rFonts w:ascii="Arial" w:eastAsia="Times New Roman" w:hAnsi="Arial" w:cs="Arial"/>
          <w:sz w:val="20"/>
          <w:szCs w:val="20"/>
          <w:lang w:eastAsia="hu-HU"/>
        </w:rPr>
        <w:t>E</w:t>
      </w:r>
      <w:r w:rsidRPr="00283FBE">
        <w:rPr>
          <w:rFonts w:ascii="Arial" w:eastAsia="Times New Roman" w:hAnsi="Arial" w:cs="Arial"/>
          <w:sz w:val="20"/>
          <w:szCs w:val="20"/>
          <w:lang w:eastAsia="hu-HU"/>
        </w:rPr>
        <w:t xml:space="preserve">seti javítási szolgáltatás teljesítésének igénye esetén </w:t>
      </w:r>
      <w:r w:rsidR="00E70467" w:rsidRPr="00283FBE">
        <w:rPr>
          <w:rFonts w:ascii="Arial" w:eastAsia="Times New Roman" w:hAnsi="Arial" w:cs="Arial"/>
          <w:sz w:val="20"/>
          <w:szCs w:val="20"/>
          <w:lang w:eastAsia="hu-HU"/>
        </w:rPr>
        <w:t>a várható költségekről</w:t>
      </w:r>
      <w:r w:rsidR="001F6329">
        <w:rPr>
          <w:rFonts w:ascii="Arial" w:eastAsia="Times New Roman" w:hAnsi="Arial" w:cs="Arial"/>
          <w:sz w:val="20"/>
          <w:szCs w:val="20"/>
          <w:lang w:eastAsia="hu-HU"/>
        </w:rPr>
        <w:t xml:space="preserve"> </w:t>
      </w:r>
      <w:r w:rsidR="00E70467" w:rsidRPr="00283FBE">
        <w:rPr>
          <w:rFonts w:ascii="Arial" w:eastAsia="Times New Roman" w:hAnsi="Arial" w:cs="Arial"/>
          <w:sz w:val="20"/>
          <w:szCs w:val="20"/>
          <w:lang w:eastAsia="hu-HU"/>
        </w:rPr>
        <w:t>tételes kalkulációt készít, és írásbeli ajánlatot tesz Megrendelő részére</w:t>
      </w:r>
      <w:r w:rsidR="001F6329">
        <w:rPr>
          <w:rFonts w:ascii="Arial" w:eastAsia="Times New Roman" w:hAnsi="Arial" w:cs="Arial"/>
          <w:sz w:val="20"/>
          <w:szCs w:val="20"/>
          <w:lang w:eastAsia="hu-HU"/>
        </w:rPr>
        <w:t xml:space="preserve"> </w:t>
      </w:r>
      <w:r w:rsidR="007A1CF1">
        <w:rPr>
          <w:rFonts w:ascii="Arial" w:eastAsia="Times New Roman" w:hAnsi="Arial" w:cs="Arial"/>
          <w:sz w:val="20"/>
          <w:szCs w:val="20"/>
          <w:lang w:eastAsia="hu-HU"/>
        </w:rPr>
        <w:t xml:space="preserve">Megrendelő igénybejelentésének kézhezvételétől számított </w:t>
      </w:r>
      <w:r w:rsidR="00281BFF">
        <w:rPr>
          <w:rFonts w:ascii="Arial" w:eastAsia="Times New Roman" w:hAnsi="Arial" w:cs="Arial"/>
          <w:sz w:val="20"/>
          <w:szCs w:val="20"/>
          <w:lang w:eastAsia="hu-HU"/>
        </w:rPr>
        <w:t xml:space="preserve">15 </w:t>
      </w:r>
      <w:r w:rsidR="007A1CF1">
        <w:rPr>
          <w:rFonts w:ascii="Arial" w:eastAsia="Times New Roman" w:hAnsi="Arial" w:cs="Arial"/>
          <w:sz w:val="20"/>
          <w:szCs w:val="20"/>
          <w:lang w:eastAsia="hu-HU"/>
        </w:rPr>
        <w:t>munkanapon belül.</w:t>
      </w:r>
    </w:p>
    <w:p w14:paraId="06E649B7" w14:textId="2BC8A4CD" w:rsidR="00405B0C" w:rsidRPr="00426A94" w:rsidRDefault="00E70467" w:rsidP="006644BF">
      <w:pPr>
        <w:numPr>
          <w:ilvl w:val="1"/>
          <w:numId w:val="7"/>
        </w:numPr>
        <w:spacing w:before="120" w:after="120"/>
        <w:jc w:val="both"/>
        <w:rPr>
          <w:rFonts w:ascii="Arial" w:eastAsia="Times New Roman" w:hAnsi="Arial" w:cs="Arial"/>
          <w:sz w:val="20"/>
          <w:szCs w:val="20"/>
          <w:lang w:eastAsia="hu-HU"/>
        </w:rPr>
      </w:pPr>
      <w:r w:rsidRPr="00283FBE">
        <w:rPr>
          <w:rFonts w:ascii="Arial" w:eastAsia="Times New Roman" w:hAnsi="Arial" w:cs="Arial"/>
          <w:sz w:val="20"/>
          <w:szCs w:val="20"/>
          <w:lang w:eastAsia="hu-HU"/>
        </w:rPr>
        <w:t xml:space="preserve">Az munkák elvégzése Megrendelő </w:t>
      </w:r>
      <w:r w:rsidR="00E779EE">
        <w:rPr>
          <w:rFonts w:ascii="Arial" w:eastAsia="Times New Roman" w:hAnsi="Arial" w:cs="Arial"/>
          <w:sz w:val="20"/>
          <w:szCs w:val="20"/>
          <w:lang w:eastAsia="hu-HU"/>
        </w:rPr>
        <w:t>eseti</w:t>
      </w:r>
      <w:r w:rsidR="00281BFF">
        <w:rPr>
          <w:rFonts w:ascii="Arial" w:eastAsia="Times New Roman" w:hAnsi="Arial" w:cs="Arial"/>
          <w:sz w:val="20"/>
          <w:szCs w:val="20"/>
          <w:lang w:eastAsia="hu-HU"/>
        </w:rPr>
        <w:t xml:space="preserve"> </w:t>
      </w:r>
      <w:r w:rsidR="00405B0C" w:rsidRPr="00283FBE">
        <w:rPr>
          <w:rFonts w:ascii="Arial" w:eastAsia="Times New Roman" w:hAnsi="Arial" w:cs="Arial"/>
          <w:sz w:val="20"/>
          <w:szCs w:val="20"/>
          <w:lang w:eastAsia="hu-HU"/>
        </w:rPr>
        <w:t>árajánlat</w:t>
      </w:r>
      <w:r w:rsidR="00405B0C">
        <w:rPr>
          <w:rFonts w:ascii="Arial" w:eastAsia="Times New Roman" w:hAnsi="Arial" w:cs="Arial"/>
          <w:sz w:val="20"/>
          <w:szCs w:val="20"/>
          <w:lang w:eastAsia="hu-HU"/>
        </w:rPr>
        <w:t xml:space="preserve">ot elfogadó </w:t>
      </w:r>
      <w:r w:rsidRPr="00283FBE">
        <w:rPr>
          <w:rFonts w:ascii="Arial" w:eastAsia="Times New Roman" w:hAnsi="Arial" w:cs="Arial"/>
          <w:sz w:val="20"/>
          <w:szCs w:val="20"/>
          <w:lang w:eastAsia="hu-HU"/>
        </w:rPr>
        <w:t xml:space="preserve">írásbeli megrendelése alapján történik. </w:t>
      </w:r>
      <w:r w:rsidR="00FD3547" w:rsidRPr="00283FBE">
        <w:rPr>
          <w:rFonts w:ascii="Arial" w:eastAsia="Times New Roman" w:hAnsi="Arial" w:cs="Arial"/>
          <w:sz w:val="20"/>
          <w:szCs w:val="20"/>
          <w:lang w:eastAsia="hu-HU"/>
        </w:rPr>
        <w:t xml:space="preserve">Az eseti megrendelést Vállalkozó köteles </w:t>
      </w:r>
      <w:r w:rsidR="00E779EE">
        <w:rPr>
          <w:rFonts w:ascii="Arial" w:eastAsia="Times New Roman" w:hAnsi="Arial" w:cs="Arial"/>
          <w:sz w:val="20"/>
          <w:szCs w:val="20"/>
          <w:lang w:eastAsia="hu-HU"/>
        </w:rPr>
        <w:t xml:space="preserve">- </w:t>
      </w:r>
      <w:r w:rsidR="00FD3547" w:rsidRPr="00283FBE">
        <w:rPr>
          <w:rFonts w:ascii="Arial" w:eastAsia="Times New Roman" w:hAnsi="Arial" w:cs="Arial"/>
          <w:sz w:val="20"/>
          <w:szCs w:val="20"/>
          <w:lang w:eastAsia="hu-HU"/>
        </w:rPr>
        <w:t>a Megrendelővel egyeztetett vállalási határidő</w:t>
      </w:r>
      <w:r w:rsidR="00EE0481">
        <w:rPr>
          <w:rFonts w:ascii="Arial" w:eastAsia="Times New Roman" w:hAnsi="Arial" w:cs="Arial"/>
          <w:sz w:val="20"/>
          <w:szCs w:val="20"/>
          <w:lang w:eastAsia="hu-HU"/>
        </w:rPr>
        <w:t xml:space="preserve"> </w:t>
      </w:r>
      <w:r w:rsidR="00F30193">
        <w:rPr>
          <w:rFonts w:ascii="Arial" w:eastAsia="Times New Roman" w:hAnsi="Arial" w:cs="Arial"/>
          <w:sz w:val="20"/>
          <w:szCs w:val="20"/>
          <w:lang w:eastAsia="hu-HU"/>
        </w:rPr>
        <w:t>megállapítását követően – írásban (email útján)</w:t>
      </w:r>
      <w:r w:rsidR="00FD3547" w:rsidRPr="00283FBE">
        <w:rPr>
          <w:rFonts w:ascii="Arial" w:eastAsia="Times New Roman" w:hAnsi="Arial" w:cs="Arial"/>
          <w:sz w:val="20"/>
          <w:szCs w:val="20"/>
          <w:lang w:eastAsia="hu-HU"/>
        </w:rPr>
        <w:t xml:space="preserve"> </w:t>
      </w:r>
      <w:r w:rsidR="00E779EE" w:rsidRPr="00283FBE">
        <w:rPr>
          <w:rFonts w:ascii="Arial" w:eastAsia="Times New Roman" w:hAnsi="Arial" w:cs="Arial"/>
          <w:sz w:val="20"/>
          <w:szCs w:val="20"/>
          <w:lang w:eastAsia="hu-HU"/>
        </w:rPr>
        <w:t>visszaigazolni</w:t>
      </w:r>
      <w:r w:rsidR="007A1CF1">
        <w:rPr>
          <w:rFonts w:ascii="Arial" w:eastAsia="Times New Roman" w:hAnsi="Arial" w:cs="Arial"/>
          <w:sz w:val="20"/>
          <w:szCs w:val="20"/>
          <w:lang w:eastAsia="hu-HU"/>
        </w:rPr>
        <w:t>.</w:t>
      </w:r>
      <w:r w:rsidR="00CD3525">
        <w:rPr>
          <w:rFonts w:ascii="Arial" w:eastAsia="Times New Roman" w:hAnsi="Arial" w:cs="Arial"/>
          <w:sz w:val="20"/>
          <w:szCs w:val="20"/>
          <w:lang w:eastAsia="hu-HU"/>
        </w:rPr>
        <w:t xml:space="preserve"> </w:t>
      </w:r>
      <w:r w:rsidR="008B74EC">
        <w:rPr>
          <w:rFonts w:ascii="Arial" w:eastAsia="Times New Roman" w:hAnsi="Arial" w:cs="Arial"/>
          <w:sz w:val="20"/>
          <w:szCs w:val="20"/>
          <w:lang w:eastAsia="hu-HU"/>
        </w:rPr>
        <w:t xml:space="preserve">Amennyiben a javításhoz szükséges alkatrész vagy egyéb dolog – </w:t>
      </w:r>
      <w:r w:rsidR="004950D6">
        <w:rPr>
          <w:rFonts w:ascii="Arial" w:eastAsia="Times New Roman" w:hAnsi="Arial" w:cs="Arial"/>
          <w:sz w:val="20"/>
          <w:szCs w:val="20"/>
          <w:lang w:eastAsia="hu-HU"/>
        </w:rPr>
        <w:t xml:space="preserve">ide nem értve a </w:t>
      </w:r>
      <w:r w:rsidR="008B74EC" w:rsidRPr="00426A94">
        <w:rPr>
          <w:rFonts w:ascii="Arial" w:eastAsia="Times New Roman" w:hAnsi="Arial" w:cs="Arial"/>
          <w:sz w:val="20"/>
          <w:szCs w:val="20"/>
          <w:lang w:eastAsia="hu-HU"/>
        </w:rPr>
        <w:t>rezsianyag</w:t>
      </w:r>
      <w:r w:rsidR="004950D6" w:rsidRPr="00426A94">
        <w:rPr>
          <w:rFonts w:ascii="Arial" w:eastAsia="Times New Roman" w:hAnsi="Arial" w:cs="Arial"/>
          <w:sz w:val="20"/>
          <w:szCs w:val="20"/>
          <w:lang w:eastAsia="hu-HU"/>
        </w:rPr>
        <w:t>ot</w:t>
      </w:r>
      <w:r w:rsidR="008B74EC" w:rsidRPr="00426A94">
        <w:rPr>
          <w:rFonts w:ascii="Arial" w:eastAsia="Times New Roman" w:hAnsi="Arial" w:cs="Arial"/>
          <w:sz w:val="20"/>
          <w:szCs w:val="20"/>
          <w:lang w:eastAsia="hu-HU"/>
        </w:rPr>
        <w:t xml:space="preserve"> </w:t>
      </w:r>
      <w:r w:rsidR="004950D6" w:rsidRPr="00426A94">
        <w:rPr>
          <w:rFonts w:ascii="Arial" w:eastAsia="Times New Roman" w:hAnsi="Arial" w:cs="Arial"/>
          <w:sz w:val="20"/>
          <w:szCs w:val="20"/>
          <w:lang w:eastAsia="hu-HU"/>
        </w:rPr>
        <w:t>–</w:t>
      </w:r>
      <w:r w:rsidR="008B74EC" w:rsidRPr="00426A94">
        <w:rPr>
          <w:rFonts w:ascii="Arial" w:eastAsia="Times New Roman" w:hAnsi="Arial" w:cs="Arial"/>
          <w:sz w:val="20"/>
          <w:szCs w:val="20"/>
          <w:lang w:eastAsia="hu-HU"/>
        </w:rPr>
        <w:t xml:space="preserve"> beszerzés</w:t>
      </w:r>
      <w:r w:rsidR="004950D6" w:rsidRPr="00426A94">
        <w:rPr>
          <w:rFonts w:ascii="Arial" w:eastAsia="Times New Roman" w:hAnsi="Arial" w:cs="Arial"/>
          <w:sz w:val="20"/>
          <w:szCs w:val="20"/>
          <w:lang w:eastAsia="hu-HU"/>
        </w:rPr>
        <w:t>éhez szükséges idő ezen határidőt előre láthatóan meghaladja, Vállalkozó a IV.16.2. és X.2. pontokba foglaltaknak megfelelő akadályközlésre köteles, és a szolgáltatás teljesítésének időpontjának</w:t>
      </w:r>
      <w:r w:rsidR="00A01FF6" w:rsidRPr="00426A94">
        <w:rPr>
          <w:rFonts w:ascii="Arial" w:eastAsia="Times New Roman" w:hAnsi="Arial" w:cs="Arial"/>
          <w:sz w:val="20"/>
          <w:szCs w:val="20"/>
          <w:lang w:eastAsia="hu-HU"/>
        </w:rPr>
        <w:t xml:space="preserve"> fenti</w:t>
      </w:r>
      <w:r w:rsidR="004950D6" w:rsidRPr="00426A94">
        <w:rPr>
          <w:rFonts w:ascii="Arial" w:eastAsia="Times New Roman" w:hAnsi="Arial" w:cs="Arial"/>
          <w:sz w:val="20"/>
          <w:szCs w:val="20"/>
          <w:lang w:eastAsia="hu-HU"/>
        </w:rPr>
        <w:t xml:space="preserve"> meghatározásá</w:t>
      </w:r>
      <w:r w:rsidR="00A01FF6" w:rsidRPr="00426A94">
        <w:rPr>
          <w:rFonts w:ascii="Arial" w:eastAsia="Times New Roman" w:hAnsi="Arial" w:cs="Arial"/>
          <w:sz w:val="20"/>
          <w:szCs w:val="20"/>
          <w:lang w:eastAsia="hu-HU"/>
        </w:rPr>
        <w:t>hoz</w:t>
      </w:r>
      <w:r w:rsidR="004950D6" w:rsidRPr="00426A94">
        <w:rPr>
          <w:rFonts w:ascii="Arial" w:eastAsia="Times New Roman" w:hAnsi="Arial" w:cs="Arial"/>
          <w:sz w:val="20"/>
          <w:szCs w:val="20"/>
          <w:lang w:eastAsia="hu-HU"/>
        </w:rPr>
        <w:t xml:space="preserve"> az akadályközlésben</w:t>
      </w:r>
      <w:r w:rsidR="00A01FF6" w:rsidRPr="00426A94">
        <w:rPr>
          <w:rFonts w:ascii="Arial" w:eastAsia="Times New Roman" w:hAnsi="Arial" w:cs="Arial"/>
          <w:sz w:val="20"/>
          <w:szCs w:val="20"/>
          <w:lang w:eastAsia="hu-HU"/>
        </w:rPr>
        <w:t xml:space="preserve"> megjelölt elhárulás határidejét kell figyelembe venni.</w:t>
      </w:r>
    </w:p>
    <w:p w14:paraId="4BA69C44" w14:textId="4B670C76" w:rsidR="00E70467" w:rsidRPr="00426A94" w:rsidRDefault="00164525" w:rsidP="006644BF">
      <w:pPr>
        <w:numPr>
          <w:ilvl w:val="1"/>
          <w:numId w:val="7"/>
        </w:numPr>
        <w:spacing w:before="120" w:after="120"/>
        <w:jc w:val="both"/>
        <w:rPr>
          <w:rFonts w:ascii="Arial" w:eastAsia="Times New Roman" w:hAnsi="Arial" w:cs="Arial"/>
          <w:sz w:val="20"/>
          <w:szCs w:val="20"/>
          <w:lang w:eastAsia="hu-HU"/>
        </w:rPr>
      </w:pPr>
      <w:r w:rsidRPr="00426A94">
        <w:rPr>
          <w:rFonts w:ascii="Arial" w:eastAsia="Times New Roman" w:hAnsi="Arial" w:cs="Arial"/>
          <w:sz w:val="20"/>
          <w:szCs w:val="20"/>
          <w:lang w:eastAsia="hu-HU"/>
        </w:rPr>
        <w:t xml:space="preserve">Vállalkozó </w:t>
      </w:r>
      <w:r w:rsidR="00E70467" w:rsidRPr="00426A94">
        <w:rPr>
          <w:rFonts w:ascii="Arial" w:eastAsia="Times New Roman" w:hAnsi="Arial" w:cs="Arial"/>
          <w:sz w:val="20"/>
          <w:szCs w:val="20"/>
          <w:lang w:eastAsia="hu-HU"/>
        </w:rPr>
        <w:t>az eseti megrendelés visszaigazolás</w:t>
      </w:r>
      <w:r w:rsidR="00405B0C" w:rsidRPr="00426A94">
        <w:rPr>
          <w:rFonts w:ascii="Arial" w:eastAsia="Times New Roman" w:hAnsi="Arial" w:cs="Arial"/>
          <w:sz w:val="20"/>
          <w:szCs w:val="20"/>
          <w:lang w:eastAsia="hu-HU"/>
        </w:rPr>
        <w:t>át követően</w:t>
      </w:r>
      <w:r w:rsidR="00F30193" w:rsidRPr="00426A94">
        <w:rPr>
          <w:rFonts w:ascii="Arial" w:eastAsia="Times New Roman" w:hAnsi="Arial" w:cs="Arial"/>
          <w:sz w:val="20"/>
          <w:szCs w:val="20"/>
          <w:lang w:eastAsia="hu-HU"/>
        </w:rPr>
        <w:t xml:space="preserve"> a</w:t>
      </w:r>
      <w:r w:rsidR="00E70467" w:rsidRPr="00426A94">
        <w:rPr>
          <w:rFonts w:ascii="Arial" w:eastAsia="Times New Roman" w:hAnsi="Arial" w:cs="Arial"/>
          <w:sz w:val="20"/>
          <w:szCs w:val="20"/>
          <w:lang w:eastAsia="hu-HU"/>
        </w:rPr>
        <w:t xml:space="preserve"> vállalt időtartamon belül köteles a javítást megkezdeni</w:t>
      </w:r>
      <w:r w:rsidRPr="00426A94">
        <w:rPr>
          <w:rFonts w:ascii="Arial" w:eastAsia="Times New Roman" w:hAnsi="Arial" w:cs="Arial"/>
          <w:sz w:val="20"/>
          <w:szCs w:val="20"/>
          <w:lang w:eastAsia="hu-HU"/>
        </w:rPr>
        <w:t xml:space="preserve"> (</w:t>
      </w:r>
      <w:r w:rsidRPr="00426A94">
        <w:rPr>
          <w:rFonts w:ascii="Arial" w:eastAsia="Times New Roman" w:hAnsi="Arial" w:cs="Arial"/>
          <w:i/>
          <w:sz w:val="20"/>
          <w:szCs w:val="20"/>
          <w:lang w:eastAsia="hu-HU"/>
        </w:rPr>
        <w:t>kiszállási határidő</w:t>
      </w:r>
      <w:r w:rsidRPr="00426A94">
        <w:rPr>
          <w:rFonts w:ascii="Arial" w:eastAsia="Times New Roman" w:hAnsi="Arial" w:cs="Arial"/>
          <w:sz w:val="20"/>
          <w:szCs w:val="20"/>
          <w:lang w:eastAsia="hu-HU"/>
        </w:rPr>
        <w:t xml:space="preserve">), </w:t>
      </w:r>
      <w:r w:rsidR="00BA7B2C" w:rsidRPr="00426A94">
        <w:rPr>
          <w:rFonts w:ascii="Arial" w:eastAsia="Times New Roman" w:hAnsi="Arial" w:cs="Arial"/>
          <w:sz w:val="20"/>
          <w:szCs w:val="20"/>
          <w:lang w:eastAsia="hu-HU"/>
        </w:rPr>
        <w:t xml:space="preserve">a Megrendelőre irányadó IV. 1. pont szerinti munkaidőben végezni, </w:t>
      </w:r>
      <w:r w:rsidR="00E70467" w:rsidRPr="00426A94">
        <w:rPr>
          <w:rFonts w:ascii="Arial" w:eastAsia="Times New Roman" w:hAnsi="Arial" w:cs="Arial"/>
          <w:sz w:val="20"/>
          <w:szCs w:val="20"/>
          <w:lang w:eastAsia="hu-HU"/>
        </w:rPr>
        <w:t>és a körülményektől függően a</w:t>
      </w:r>
      <w:r w:rsidR="00426A94" w:rsidRPr="00426A94">
        <w:rPr>
          <w:rFonts w:ascii="Arial" w:eastAsia="Times New Roman" w:hAnsi="Arial" w:cs="Arial"/>
          <w:sz w:val="20"/>
          <w:szCs w:val="20"/>
          <w:lang w:eastAsia="hu-HU"/>
        </w:rPr>
        <w:t xml:space="preserve"> IV.2.2 pont szerint egyeztetett időpontig</w:t>
      </w:r>
      <w:r w:rsidR="00E70467" w:rsidRPr="00426A94">
        <w:rPr>
          <w:rFonts w:ascii="Arial" w:eastAsia="Times New Roman" w:hAnsi="Arial" w:cs="Arial"/>
          <w:sz w:val="20"/>
          <w:szCs w:val="20"/>
          <w:lang w:eastAsia="hu-HU"/>
        </w:rPr>
        <w:t xml:space="preserve"> befejezni</w:t>
      </w:r>
      <w:r w:rsidR="00503383" w:rsidRPr="00426A94">
        <w:rPr>
          <w:rFonts w:ascii="Arial" w:eastAsia="Times New Roman" w:hAnsi="Arial" w:cs="Arial"/>
          <w:sz w:val="20"/>
          <w:szCs w:val="20"/>
          <w:lang w:eastAsia="hu-HU"/>
        </w:rPr>
        <w:t>.</w:t>
      </w:r>
      <w:r w:rsidR="001F6329" w:rsidRPr="00426A94">
        <w:rPr>
          <w:rFonts w:ascii="Arial" w:eastAsia="Times New Roman" w:hAnsi="Arial" w:cs="Arial"/>
          <w:sz w:val="20"/>
          <w:szCs w:val="20"/>
          <w:lang w:eastAsia="hu-HU"/>
        </w:rPr>
        <w:t xml:space="preserve"> </w:t>
      </w:r>
      <w:r w:rsidR="00405B0C" w:rsidRPr="00426A94">
        <w:rPr>
          <w:rFonts w:ascii="Arial" w:eastAsia="Times New Roman" w:hAnsi="Arial" w:cs="Arial"/>
          <w:sz w:val="20"/>
          <w:szCs w:val="20"/>
          <w:lang w:eastAsia="hu-HU"/>
        </w:rPr>
        <w:t>A munkavégzés</w:t>
      </w:r>
      <w:r w:rsidR="00BA7B2C" w:rsidRPr="00426A94">
        <w:rPr>
          <w:rFonts w:ascii="Arial" w:eastAsia="Times New Roman" w:hAnsi="Arial" w:cs="Arial"/>
          <w:sz w:val="20"/>
          <w:szCs w:val="20"/>
          <w:lang w:eastAsia="hu-HU"/>
        </w:rPr>
        <w:t xml:space="preserve"> megkezdésének</w:t>
      </w:r>
      <w:r w:rsidR="00405B0C" w:rsidRPr="00426A94">
        <w:rPr>
          <w:rFonts w:ascii="Arial" w:eastAsia="Times New Roman" w:hAnsi="Arial" w:cs="Arial"/>
          <w:sz w:val="20"/>
          <w:szCs w:val="20"/>
          <w:lang w:eastAsia="hu-HU"/>
        </w:rPr>
        <w:t xml:space="preserve"> tényleges napjáról Vállalkozó </w:t>
      </w:r>
      <w:r w:rsidR="00EE0481" w:rsidRPr="00426A94">
        <w:rPr>
          <w:rFonts w:ascii="Arial" w:eastAsia="Times New Roman" w:hAnsi="Arial" w:cs="Arial"/>
          <w:sz w:val="20"/>
          <w:szCs w:val="20"/>
          <w:lang w:eastAsia="hu-HU"/>
        </w:rPr>
        <w:t xml:space="preserve">2 </w:t>
      </w:r>
      <w:r w:rsidR="00405B0C" w:rsidRPr="00426A94">
        <w:rPr>
          <w:rFonts w:ascii="Arial" w:eastAsia="Times New Roman" w:hAnsi="Arial" w:cs="Arial"/>
          <w:sz w:val="20"/>
          <w:szCs w:val="20"/>
          <w:lang w:eastAsia="hu-HU"/>
        </w:rPr>
        <w:t>(</w:t>
      </w:r>
      <w:r w:rsidR="00EE0481" w:rsidRPr="00426A94">
        <w:rPr>
          <w:rFonts w:ascii="Arial" w:eastAsia="Times New Roman" w:hAnsi="Arial" w:cs="Arial"/>
          <w:sz w:val="20"/>
          <w:szCs w:val="20"/>
          <w:lang w:eastAsia="hu-HU"/>
        </w:rPr>
        <w:t>kettő</w:t>
      </w:r>
      <w:r w:rsidR="00405B0C" w:rsidRPr="00426A94">
        <w:rPr>
          <w:rFonts w:ascii="Arial" w:eastAsia="Times New Roman" w:hAnsi="Arial" w:cs="Arial"/>
          <w:sz w:val="20"/>
          <w:szCs w:val="20"/>
          <w:lang w:eastAsia="hu-HU"/>
        </w:rPr>
        <w:t>) munkanappal megelőzően köteles Megrendelőt tájékoztatni</w:t>
      </w:r>
      <w:r w:rsidR="00BA7B2C" w:rsidRPr="00426A94">
        <w:rPr>
          <w:rFonts w:ascii="Arial" w:eastAsia="Times New Roman" w:hAnsi="Arial" w:cs="Arial"/>
          <w:sz w:val="20"/>
          <w:szCs w:val="20"/>
          <w:lang w:eastAsia="hu-HU"/>
        </w:rPr>
        <w:t>.</w:t>
      </w:r>
    </w:p>
    <w:p w14:paraId="51C5ABAD" w14:textId="6308A591" w:rsidR="00865B3B" w:rsidRPr="00426A94" w:rsidRDefault="00E70467" w:rsidP="006644BF">
      <w:pPr>
        <w:numPr>
          <w:ilvl w:val="0"/>
          <w:numId w:val="7"/>
        </w:numPr>
        <w:spacing w:before="120" w:after="120"/>
        <w:jc w:val="both"/>
        <w:rPr>
          <w:rFonts w:ascii="Arial" w:eastAsia="Times New Roman" w:hAnsi="Arial" w:cs="Arial"/>
          <w:sz w:val="20"/>
          <w:szCs w:val="20"/>
          <w:lang w:eastAsia="hu-HU"/>
        </w:rPr>
      </w:pPr>
      <w:r w:rsidRPr="00426A94">
        <w:rPr>
          <w:rFonts w:ascii="Arial" w:eastAsia="Times New Roman" w:hAnsi="Arial" w:cs="Arial"/>
          <w:sz w:val="20"/>
          <w:szCs w:val="20"/>
          <w:lang w:eastAsia="hu-HU"/>
        </w:rPr>
        <w:t xml:space="preserve">Megrendelő 1 fő képviselője </w:t>
      </w:r>
      <w:r w:rsidR="00F30193" w:rsidRPr="00426A94">
        <w:rPr>
          <w:rFonts w:ascii="Arial" w:eastAsia="Times New Roman" w:hAnsi="Arial" w:cs="Arial"/>
          <w:sz w:val="20"/>
          <w:szCs w:val="20"/>
          <w:lang w:eastAsia="hu-HU"/>
        </w:rPr>
        <w:t>a Karbantartási és az Eseti javítási szolgáltatás</w:t>
      </w:r>
      <w:r w:rsidRPr="00426A94">
        <w:rPr>
          <w:rFonts w:ascii="Arial" w:eastAsia="Times New Roman" w:hAnsi="Arial" w:cs="Arial"/>
          <w:sz w:val="20"/>
          <w:szCs w:val="20"/>
          <w:lang w:eastAsia="hu-HU"/>
        </w:rPr>
        <w:t xml:space="preserve"> egyeztetett időpont</w:t>
      </w:r>
      <w:r w:rsidR="00F30193" w:rsidRPr="00426A94">
        <w:rPr>
          <w:rFonts w:ascii="Arial" w:eastAsia="Times New Roman" w:hAnsi="Arial" w:cs="Arial"/>
          <w:sz w:val="20"/>
          <w:szCs w:val="20"/>
          <w:lang w:eastAsia="hu-HU"/>
        </w:rPr>
        <w:t>já</w:t>
      </w:r>
      <w:r w:rsidRPr="00426A94">
        <w:rPr>
          <w:rFonts w:ascii="Arial" w:eastAsia="Times New Roman" w:hAnsi="Arial" w:cs="Arial"/>
          <w:sz w:val="20"/>
          <w:szCs w:val="20"/>
          <w:lang w:eastAsia="hu-HU"/>
        </w:rPr>
        <w:t>ban köteles a teljesítési helyen tartózkodni, és a feladat ellátásához szükséges feltételeket biztosítani.</w:t>
      </w:r>
      <w:r w:rsidR="001F6329" w:rsidRPr="00426A94">
        <w:rPr>
          <w:rFonts w:ascii="Arial" w:eastAsia="Times New Roman" w:hAnsi="Arial" w:cs="Arial"/>
          <w:sz w:val="20"/>
          <w:szCs w:val="20"/>
          <w:lang w:eastAsia="hu-HU"/>
        </w:rPr>
        <w:t xml:space="preserve"> </w:t>
      </w:r>
      <w:r w:rsidR="00865B3B" w:rsidRPr="00426A94">
        <w:rPr>
          <w:rFonts w:ascii="Arial" w:eastAsia="Times New Roman" w:hAnsi="Arial" w:cs="Arial"/>
          <w:sz w:val="20"/>
          <w:szCs w:val="20"/>
          <w:lang w:eastAsia="hu-HU"/>
        </w:rPr>
        <w:t xml:space="preserve">Megrendelő </w:t>
      </w:r>
      <w:r w:rsidR="00BC7FE7" w:rsidRPr="00426A94">
        <w:rPr>
          <w:rFonts w:ascii="Arial" w:eastAsia="Times New Roman" w:hAnsi="Arial" w:cs="Arial"/>
          <w:sz w:val="20"/>
          <w:szCs w:val="20"/>
          <w:lang w:eastAsia="hu-HU"/>
        </w:rPr>
        <w:t xml:space="preserve">köteles </w:t>
      </w:r>
      <w:r w:rsidR="00865B3B" w:rsidRPr="00426A94">
        <w:rPr>
          <w:rFonts w:ascii="Arial" w:eastAsia="Times New Roman" w:hAnsi="Arial" w:cs="Arial"/>
          <w:sz w:val="20"/>
          <w:szCs w:val="20"/>
          <w:lang w:eastAsia="hu-HU"/>
        </w:rPr>
        <w:t>gondoskod</w:t>
      </w:r>
      <w:r w:rsidR="00BC7FE7" w:rsidRPr="00426A94">
        <w:rPr>
          <w:rFonts w:ascii="Arial" w:eastAsia="Times New Roman" w:hAnsi="Arial" w:cs="Arial"/>
          <w:sz w:val="20"/>
          <w:szCs w:val="20"/>
          <w:lang w:eastAsia="hu-HU"/>
        </w:rPr>
        <w:t>ni arról</w:t>
      </w:r>
      <w:r w:rsidR="00865B3B" w:rsidRPr="00426A94">
        <w:rPr>
          <w:rFonts w:ascii="Arial" w:eastAsia="Times New Roman" w:hAnsi="Arial" w:cs="Arial"/>
          <w:sz w:val="20"/>
          <w:szCs w:val="20"/>
          <w:lang w:eastAsia="hu-HU"/>
        </w:rPr>
        <w:t>, hogy Vállalkozó a munkájával kapcsolatos helyszínt akadálytalanul megközelít</w:t>
      </w:r>
      <w:r w:rsidR="00BC7FE7" w:rsidRPr="00426A94">
        <w:rPr>
          <w:rFonts w:ascii="Arial" w:eastAsia="Times New Roman" w:hAnsi="Arial" w:cs="Arial"/>
          <w:sz w:val="20"/>
          <w:szCs w:val="20"/>
          <w:lang w:eastAsia="hu-HU"/>
        </w:rPr>
        <w:t>hesse</w:t>
      </w:r>
      <w:r w:rsidR="00865B3B" w:rsidRPr="00426A94">
        <w:rPr>
          <w:rFonts w:ascii="Arial" w:eastAsia="Times New Roman" w:hAnsi="Arial" w:cs="Arial"/>
          <w:sz w:val="20"/>
          <w:szCs w:val="20"/>
          <w:lang w:eastAsia="hu-HU"/>
        </w:rPr>
        <w:t xml:space="preserve">, oda bejuthasson és ott munkáját zavartalanul végezhesse. Megrendelő köteles a munkaterületet a jelen </w:t>
      </w:r>
      <w:r w:rsidR="006878CE">
        <w:rPr>
          <w:rFonts w:ascii="Arial" w:eastAsia="Times New Roman" w:hAnsi="Arial" w:cs="Arial"/>
          <w:sz w:val="20"/>
          <w:szCs w:val="20"/>
          <w:lang w:eastAsia="hu-HU"/>
        </w:rPr>
        <w:t>S</w:t>
      </w:r>
      <w:r w:rsidR="00865B3B" w:rsidRPr="00426A94">
        <w:rPr>
          <w:rFonts w:ascii="Arial" w:eastAsia="Times New Roman" w:hAnsi="Arial" w:cs="Arial"/>
          <w:sz w:val="20"/>
          <w:szCs w:val="20"/>
          <w:lang w:eastAsia="hu-HU"/>
        </w:rPr>
        <w:t>zerződésben</w:t>
      </w:r>
      <w:r w:rsidR="006068C1" w:rsidRPr="00426A94">
        <w:rPr>
          <w:rFonts w:ascii="Arial" w:eastAsia="Times New Roman" w:hAnsi="Arial" w:cs="Arial"/>
          <w:sz w:val="20"/>
          <w:szCs w:val="20"/>
          <w:lang w:eastAsia="hu-HU"/>
        </w:rPr>
        <w:t xml:space="preserve"> és a </w:t>
      </w:r>
      <w:r w:rsidR="00DC2A4F" w:rsidRPr="00426A94">
        <w:rPr>
          <w:rFonts w:ascii="Arial" w:eastAsia="Times New Roman" w:hAnsi="Arial" w:cs="Arial"/>
          <w:sz w:val="20"/>
          <w:szCs w:val="20"/>
          <w:lang w:eastAsia="hu-HU"/>
        </w:rPr>
        <w:t>Műszaki</w:t>
      </w:r>
      <w:r w:rsidR="006068C1" w:rsidRPr="00426A94">
        <w:rPr>
          <w:rFonts w:ascii="Arial" w:eastAsia="Times New Roman" w:hAnsi="Arial" w:cs="Arial"/>
          <w:sz w:val="20"/>
          <w:szCs w:val="20"/>
          <w:lang w:eastAsia="hu-HU"/>
        </w:rPr>
        <w:t xml:space="preserve"> leírásban</w:t>
      </w:r>
      <w:r w:rsidR="00865B3B" w:rsidRPr="00426A94">
        <w:rPr>
          <w:rFonts w:ascii="Arial" w:eastAsia="Times New Roman" w:hAnsi="Arial" w:cs="Arial"/>
          <w:sz w:val="20"/>
          <w:szCs w:val="20"/>
          <w:lang w:eastAsia="hu-HU"/>
        </w:rPr>
        <w:t xml:space="preserve"> meghatározott szolgáltatások teljesítéséhez szükséges, alkalmas állapotban Vállalkozó rendelkezésére bocsátani.</w:t>
      </w:r>
    </w:p>
    <w:p w14:paraId="2757F6EC" w14:textId="2C5B617B" w:rsidR="00E70467" w:rsidRPr="00283FBE" w:rsidRDefault="00E70467" w:rsidP="006644BF">
      <w:pPr>
        <w:numPr>
          <w:ilvl w:val="0"/>
          <w:numId w:val="7"/>
        </w:numPr>
        <w:spacing w:before="120" w:after="120"/>
        <w:jc w:val="both"/>
        <w:rPr>
          <w:rFonts w:ascii="Arial" w:eastAsia="Times New Roman" w:hAnsi="Arial" w:cs="Arial"/>
          <w:sz w:val="20"/>
          <w:szCs w:val="20"/>
          <w:lang w:eastAsia="hu-HU"/>
        </w:rPr>
      </w:pPr>
      <w:r w:rsidRPr="00426A94">
        <w:rPr>
          <w:rFonts w:ascii="Arial" w:eastAsia="Times New Roman" w:hAnsi="Arial" w:cs="Arial"/>
          <w:sz w:val="20"/>
          <w:szCs w:val="20"/>
          <w:lang w:eastAsia="hu-HU"/>
        </w:rPr>
        <w:t>Felek rögzítik, hogy</w:t>
      </w:r>
      <w:r w:rsidR="00C92268" w:rsidRPr="00426A94">
        <w:rPr>
          <w:rFonts w:ascii="Arial" w:eastAsia="Times New Roman" w:hAnsi="Arial" w:cs="Arial"/>
          <w:sz w:val="20"/>
          <w:szCs w:val="20"/>
          <w:lang w:eastAsia="hu-HU"/>
        </w:rPr>
        <w:t xml:space="preserve"> Vállalkozó a Műszaki leírásban </w:t>
      </w:r>
      <w:r w:rsidRPr="00426A94">
        <w:rPr>
          <w:rFonts w:ascii="Arial" w:eastAsia="Times New Roman" w:hAnsi="Arial" w:cs="Arial"/>
          <w:sz w:val="20"/>
          <w:szCs w:val="20"/>
          <w:lang w:eastAsia="hu-HU"/>
        </w:rPr>
        <w:t xml:space="preserve">meghatározott </w:t>
      </w:r>
      <w:r w:rsidR="00F30193" w:rsidRPr="00426A94">
        <w:rPr>
          <w:rFonts w:ascii="Arial" w:eastAsia="Times New Roman" w:hAnsi="Arial" w:cs="Arial"/>
          <w:sz w:val="20"/>
          <w:szCs w:val="20"/>
          <w:lang w:eastAsia="hu-HU"/>
        </w:rPr>
        <w:t>K</w:t>
      </w:r>
      <w:r w:rsidRPr="00426A94">
        <w:rPr>
          <w:rFonts w:ascii="Arial" w:eastAsia="Times New Roman" w:hAnsi="Arial" w:cs="Arial"/>
          <w:sz w:val="20"/>
          <w:szCs w:val="20"/>
          <w:lang w:eastAsia="hu-HU"/>
        </w:rPr>
        <w:t xml:space="preserve">arbantartási és </w:t>
      </w:r>
      <w:r w:rsidR="00F30193" w:rsidRPr="00426A94">
        <w:rPr>
          <w:rFonts w:ascii="Arial" w:eastAsia="Times New Roman" w:hAnsi="Arial" w:cs="Arial"/>
          <w:sz w:val="20"/>
          <w:szCs w:val="20"/>
          <w:lang w:eastAsia="hu-HU"/>
        </w:rPr>
        <w:t>E</w:t>
      </w:r>
      <w:r w:rsidR="00844E63" w:rsidRPr="00426A94">
        <w:rPr>
          <w:rFonts w:ascii="Arial" w:eastAsia="Times New Roman" w:hAnsi="Arial" w:cs="Arial"/>
          <w:sz w:val="20"/>
          <w:szCs w:val="20"/>
          <w:lang w:eastAsia="hu-HU"/>
        </w:rPr>
        <w:t xml:space="preserve">seti </w:t>
      </w:r>
      <w:r w:rsidRPr="00426A94">
        <w:rPr>
          <w:rFonts w:ascii="Arial" w:eastAsia="Times New Roman" w:hAnsi="Arial" w:cs="Arial"/>
          <w:sz w:val="20"/>
          <w:szCs w:val="20"/>
          <w:lang w:eastAsia="hu-HU"/>
        </w:rPr>
        <w:t>javítási szolgáltatások teljesítéséről</w:t>
      </w:r>
      <w:r w:rsidR="00C92268" w:rsidRPr="00426A94">
        <w:rPr>
          <w:rFonts w:ascii="Arial" w:eastAsia="Times New Roman" w:hAnsi="Arial" w:cs="Arial"/>
          <w:sz w:val="20"/>
          <w:szCs w:val="20"/>
          <w:lang w:eastAsia="hu-HU"/>
        </w:rPr>
        <w:t xml:space="preserve">, az elvégzett munkáról, </w:t>
      </w:r>
      <w:r w:rsidR="00F30193" w:rsidRPr="00426A94">
        <w:rPr>
          <w:rFonts w:ascii="Arial" w:eastAsia="Times New Roman" w:hAnsi="Arial" w:cs="Arial"/>
          <w:sz w:val="20"/>
          <w:szCs w:val="20"/>
          <w:lang w:eastAsia="hu-HU"/>
        </w:rPr>
        <w:t xml:space="preserve">a III.2. pont szerinti </w:t>
      </w:r>
      <w:r w:rsidR="00C92268" w:rsidRPr="00426A94">
        <w:rPr>
          <w:rFonts w:ascii="Arial" w:eastAsia="Times New Roman" w:hAnsi="Arial" w:cs="Arial"/>
          <w:sz w:val="20"/>
          <w:szCs w:val="20"/>
          <w:lang w:eastAsia="hu-HU"/>
        </w:rPr>
        <w:t>felhasznált anyagokról</w:t>
      </w:r>
      <w:r w:rsidR="00C92268" w:rsidRPr="00283FBE">
        <w:rPr>
          <w:rFonts w:ascii="Arial" w:eastAsia="Times New Roman" w:hAnsi="Arial" w:cs="Arial"/>
          <w:sz w:val="20"/>
          <w:szCs w:val="20"/>
          <w:lang w:eastAsia="hu-HU"/>
        </w:rPr>
        <w:t xml:space="preserve">, illetve a költségekről </w:t>
      </w:r>
      <w:r w:rsidR="00C92268" w:rsidRPr="00CA7B3E">
        <w:rPr>
          <w:rFonts w:ascii="Arial" w:eastAsia="Times New Roman" w:hAnsi="Arial" w:cs="Arial"/>
          <w:sz w:val="20"/>
          <w:szCs w:val="20"/>
          <w:lang w:eastAsia="hu-HU"/>
        </w:rPr>
        <w:t xml:space="preserve">a munka elvégzését követően </w:t>
      </w:r>
      <w:r w:rsidRPr="00CA7B3E">
        <w:rPr>
          <w:rFonts w:ascii="Arial" w:eastAsia="Times New Roman" w:hAnsi="Arial" w:cs="Arial"/>
          <w:sz w:val="20"/>
          <w:szCs w:val="20"/>
          <w:lang w:eastAsia="hu-HU"/>
        </w:rPr>
        <w:t>a helyszínen munkalap</w:t>
      </w:r>
      <w:r w:rsidR="00C92268" w:rsidRPr="00CA7B3E">
        <w:rPr>
          <w:rFonts w:ascii="Arial" w:eastAsia="Times New Roman" w:hAnsi="Arial" w:cs="Arial"/>
          <w:sz w:val="20"/>
          <w:szCs w:val="20"/>
          <w:lang w:eastAsia="hu-HU"/>
        </w:rPr>
        <w:t>ot állít ki</w:t>
      </w:r>
      <w:r w:rsidRPr="00CA7B3E">
        <w:rPr>
          <w:rFonts w:ascii="Arial" w:eastAsia="Times New Roman" w:hAnsi="Arial" w:cs="Arial"/>
          <w:sz w:val="20"/>
          <w:szCs w:val="20"/>
          <w:lang w:eastAsia="hu-HU"/>
        </w:rPr>
        <w:t xml:space="preserve">, melyen </w:t>
      </w:r>
      <w:r w:rsidR="00113910" w:rsidRPr="00CA7B3E">
        <w:rPr>
          <w:rFonts w:ascii="Arial" w:eastAsia="Times New Roman" w:hAnsi="Arial" w:cs="Arial"/>
          <w:sz w:val="20"/>
          <w:szCs w:val="20"/>
          <w:lang w:eastAsia="hu-HU"/>
        </w:rPr>
        <w:t xml:space="preserve">– annak hiba- és hiánymentességes esetén - </w:t>
      </w:r>
      <w:r w:rsidRPr="00CA7B3E">
        <w:rPr>
          <w:rFonts w:ascii="Arial" w:eastAsia="Times New Roman" w:hAnsi="Arial" w:cs="Arial"/>
          <w:sz w:val="20"/>
          <w:szCs w:val="20"/>
          <w:lang w:eastAsia="hu-HU"/>
        </w:rPr>
        <w:t>Megrendelő</w:t>
      </w:r>
      <w:r w:rsidR="00C92268" w:rsidRPr="00CA7B3E">
        <w:rPr>
          <w:rFonts w:ascii="Arial" w:eastAsia="Times New Roman" w:hAnsi="Arial" w:cs="Arial"/>
          <w:sz w:val="20"/>
          <w:szCs w:val="20"/>
          <w:lang w:eastAsia="hu-HU"/>
        </w:rPr>
        <w:t xml:space="preserve"> arra jogosult kapcsolattartója </w:t>
      </w:r>
      <w:r w:rsidRPr="00CA7B3E">
        <w:rPr>
          <w:rFonts w:ascii="Arial" w:eastAsia="Times New Roman" w:hAnsi="Arial" w:cs="Arial"/>
          <w:sz w:val="20"/>
          <w:szCs w:val="20"/>
          <w:lang w:eastAsia="hu-HU"/>
        </w:rPr>
        <w:t>aláírásával igazolja a munka elvégzését.</w:t>
      </w:r>
      <w:r w:rsidR="00113910" w:rsidRPr="00CA7B3E">
        <w:rPr>
          <w:rFonts w:ascii="Arial" w:eastAsia="Times New Roman" w:hAnsi="Arial" w:cs="Arial"/>
          <w:sz w:val="20"/>
          <w:szCs w:val="20"/>
          <w:lang w:eastAsia="hu-HU"/>
        </w:rPr>
        <w:t xml:space="preserve"> </w:t>
      </w:r>
      <w:r w:rsidR="00EE0481" w:rsidRPr="00CA7B3E">
        <w:rPr>
          <w:rFonts w:ascii="Arial" w:eastAsia="Times New Roman" w:hAnsi="Arial" w:cs="Arial"/>
          <w:sz w:val="20"/>
          <w:szCs w:val="20"/>
          <w:lang w:eastAsia="hu-HU"/>
        </w:rPr>
        <w:t>A</w:t>
      </w:r>
      <w:r w:rsidRPr="00CA7B3E">
        <w:rPr>
          <w:rFonts w:ascii="Arial" w:eastAsia="Times New Roman" w:hAnsi="Arial" w:cs="Arial"/>
          <w:sz w:val="20"/>
          <w:szCs w:val="20"/>
          <w:lang w:eastAsia="hu-HU"/>
        </w:rPr>
        <w:t xml:space="preserve"> szakmai</w:t>
      </w:r>
      <w:r w:rsidRPr="00283FBE">
        <w:rPr>
          <w:rFonts w:ascii="Arial" w:eastAsia="Times New Roman" w:hAnsi="Arial" w:cs="Arial"/>
          <w:sz w:val="20"/>
          <w:szCs w:val="20"/>
          <w:lang w:eastAsia="hu-HU"/>
        </w:rPr>
        <w:t xml:space="preserve"> teljesítést igazoló munkalap </w:t>
      </w:r>
      <w:r w:rsidR="0063367E" w:rsidRPr="00283FBE">
        <w:rPr>
          <w:rFonts w:ascii="Arial" w:hAnsi="Arial" w:cs="Arial"/>
          <w:sz w:val="20"/>
          <w:szCs w:val="20"/>
        </w:rPr>
        <w:t xml:space="preserve">nem </w:t>
      </w:r>
      <w:r w:rsidR="00F30193">
        <w:rPr>
          <w:rFonts w:ascii="Arial" w:hAnsi="Arial" w:cs="Arial"/>
          <w:sz w:val="20"/>
          <w:szCs w:val="20"/>
        </w:rPr>
        <w:t>minősül</w:t>
      </w:r>
      <w:r w:rsidR="001F6329">
        <w:rPr>
          <w:rFonts w:ascii="Arial" w:hAnsi="Arial" w:cs="Arial"/>
          <w:sz w:val="20"/>
          <w:szCs w:val="20"/>
        </w:rPr>
        <w:t xml:space="preserve"> </w:t>
      </w:r>
      <w:r w:rsidR="0063367E" w:rsidRPr="00283FBE">
        <w:rPr>
          <w:rFonts w:ascii="Arial" w:hAnsi="Arial" w:cs="Arial"/>
          <w:sz w:val="20"/>
          <w:szCs w:val="20"/>
        </w:rPr>
        <w:t>a Vállalkozó által kiállított számlához kapcsolódó, a kifizetéshez szükséges teljesítésigazolás</w:t>
      </w:r>
      <w:r w:rsidR="00F30193">
        <w:rPr>
          <w:rFonts w:ascii="Arial" w:hAnsi="Arial" w:cs="Arial"/>
          <w:sz w:val="20"/>
          <w:szCs w:val="20"/>
        </w:rPr>
        <w:t>nak</w:t>
      </w:r>
      <w:r w:rsidR="0063367E" w:rsidRPr="00283FBE">
        <w:rPr>
          <w:rFonts w:ascii="Arial" w:eastAsia="Times New Roman" w:hAnsi="Arial" w:cs="Arial"/>
          <w:sz w:val="20"/>
          <w:szCs w:val="20"/>
          <w:lang w:eastAsia="hu-HU"/>
        </w:rPr>
        <w:t>.</w:t>
      </w:r>
    </w:p>
    <w:p w14:paraId="74A884DD" w14:textId="00CF4C5D" w:rsidR="00865B3B" w:rsidRPr="00E26B36" w:rsidRDefault="00E70467" w:rsidP="006644BF">
      <w:pPr>
        <w:numPr>
          <w:ilvl w:val="0"/>
          <w:numId w:val="7"/>
        </w:numPr>
        <w:spacing w:before="120" w:after="120"/>
        <w:jc w:val="both"/>
        <w:rPr>
          <w:rFonts w:ascii="Arial" w:eastAsia="Times New Roman" w:hAnsi="Arial" w:cs="Arial"/>
          <w:sz w:val="20"/>
          <w:szCs w:val="20"/>
          <w:lang w:eastAsia="hu-HU"/>
        </w:rPr>
      </w:pPr>
      <w:r w:rsidRPr="00283FBE">
        <w:rPr>
          <w:rFonts w:ascii="Arial" w:eastAsia="Times New Roman" w:hAnsi="Arial" w:cs="Arial"/>
          <w:sz w:val="20"/>
          <w:szCs w:val="20"/>
          <w:lang w:eastAsia="hu-HU"/>
        </w:rPr>
        <w:t xml:space="preserve">Vállalkozó </w:t>
      </w:r>
      <w:r w:rsidR="000C1278">
        <w:rPr>
          <w:rFonts w:ascii="Arial" w:hAnsi="Arial" w:cs="Arial"/>
          <w:sz w:val="20"/>
          <w:szCs w:val="24"/>
        </w:rPr>
        <w:t xml:space="preserve">köteles </w:t>
      </w:r>
      <w:r w:rsidR="006068C1">
        <w:rPr>
          <w:rFonts w:ascii="Arial" w:eastAsia="Times New Roman" w:hAnsi="Arial" w:cs="Arial"/>
          <w:sz w:val="20"/>
          <w:szCs w:val="20"/>
          <w:lang w:eastAsia="hu-HU"/>
        </w:rPr>
        <w:t>K</w:t>
      </w:r>
      <w:r w:rsidRPr="00283FBE">
        <w:rPr>
          <w:rFonts w:ascii="Arial" w:eastAsia="Times New Roman" w:hAnsi="Arial" w:cs="Arial"/>
          <w:sz w:val="20"/>
          <w:szCs w:val="20"/>
          <w:lang w:eastAsia="hu-HU"/>
        </w:rPr>
        <w:t>arbantartás</w:t>
      </w:r>
      <w:r w:rsidR="001F6329">
        <w:rPr>
          <w:rFonts w:ascii="Arial" w:eastAsia="Times New Roman" w:hAnsi="Arial" w:cs="Arial"/>
          <w:sz w:val="20"/>
          <w:szCs w:val="20"/>
          <w:lang w:eastAsia="hu-HU"/>
        </w:rPr>
        <w:t xml:space="preserve"> </w:t>
      </w:r>
      <w:r w:rsidRPr="00283FBE">
        <w:rPr>
          <w:rFonts w:ascii="Arial" w:eastAsia="Times New Roman" w:hAnsi="Arial" w:cs="Arial"/>
          <w:sz w:val="20"/>
          <w:szCs w:val="20"/>
          <w:lang w:eastAsia="hu-HU"/>
        </w:rPr>
        <w:t xml:space="preserve">és </w:t>
      </w:r>
      <w:r w:rsidR="000B250D" w:rsidRPr="00283FBE">
        <w:rPr>
          <w:rFonts w:ascii="Arial" w:eastAsia="Times New Roman" w:hAnsi="Arial" w:cs="Arial"/>
          <w:sz w:val="20"/>
          <w:szCs w:val="20"/>
          <w:lang w:eastAsia="hu-HU"/>
        </w:rPr>
        <w:t xml:space="preserve">az </w:t>
      </w:r>
      <w:r w:rsidR="001F6329">
        <w:rPr>
          <w:rFonts w:ascii="Arial" w:eastAsia="Times New Roman" w:hAnsi="Arial" w:cs="Arial"/>
          <w:sz w:val="20"/>
          <w:szCs w:val="20"/>
          <w:lang w:eastAsia="hu-HU"/>
        </w:rPr>
        <w:t>E</w:t>
      </w:r>
      <w:r w:rsidR="000B250D" w:rsidRPr="00283FBE">
        <w:rPr>
          <w:rFonts w:ascii="Arial" w:eastAsia="Times New Roman" w:hAnsi="Arial" w:cs="Arial"/>
          <w:sz w:val="20"/>
          <w:szCs w:val="20"/>
          <w:lang w:eastAsia="hu-HU"/>
        </w:rPr>
        <w:t>seti javítás</w:t>
      </w:r>
      <w:r w:rsidR="006068C1">
        <w:rPr>
          <w:rFonts w:ascii="Arial" w:eastAsia="Times New Roman" w:hAnsi="Arial" w:cs="Arial"/>
          <w:sz w:val="20"/>
          <w:szCs w:val="20"/>
          <w:lang w:eastAsia="hu-HU"/>
        </w:rPr>
        <w:t xml:space="preserve">i </w:t>
      </w:r>
      <w:r w:rsidR="004A38B1">
        <w:rPr>
          <w:rFonts w:ascii="Arial" w:eastAsia="Times New Roman" w:hAnsi="Arial" w:cs="Arial"/>
          <w:sz w:val="20"/>
          <w:szCs w:val="20"/>
          <w:lang w:eastAsia="hu-HU"/>
        </w:rPr>
        <w:t>szolgáltatást</w:t>
      </w:r>
      <w:r w:rsidR="001F6329">
        <w:rPr>
          <w:rFonts w:ascii="Arial" w:eastAsia="Times New Roman" w:hAnsi="Arial" w:cs="Arial"/>
          <w:sz w:val="20"/>
          <w:szCs w:val="20"/>
          <w:lang w:eastAsia="hu-HU"/>
        </w:rPr>
        <w:t xml:space="preserve"> </w:t>
      </w:r>
      <w:r w:rsidRPr="00283FBE">
        <w:rPr>
          <w:rFonts w:ascii="Arial" w:eastAsia="Times New Roman" w:hAnsi="Arial" w:cs="Arial"/>
          <w:sz w:val="20"/>
          <w:szCs w:val="20"/>
          <w:lang w:eastAsia="hu-HU"/>
        </w:rPr>
        <w:t xml:space="preserve">a vonatkozó </w:t>
      </w:r>
      <w:r w:rsidR="000C1278">
        <w:rPr>
          <w:rFonts w:ascii="Arial" w:eastAsia="Times New Roman" w:hAnsi="Arial" w:cs="Arial"/>
          <w:sz w:val="20"/>
          <w:szCs w:val="20"/>
          <w:lang w:eastAsia="hu-HU"/>
        </w:rPr>
        <w:t>hatályos jogszabályok</w:t>
      </w:r>
      <w:r w:rsidR="00C6446E">
        <w:rPr>
          <w:rFonts w:ascii="Arial" w:eastAsia="Times New Roman" w:hAnsi="Arial" w:cs="Arial"/>
          <w:sz w:val="20"/>
          <w:szCs w:val="20"/>
          <w:lang w:eastAsia="hu-HU"/>
        </w:rPr>
        <w:t xml:space="preserve"> </w:t>
      </w:r>
      <w:r w:rsidR="000C1278">
        <w:rPr>
          <w:rFonts w:ascii="Arial" w:eastAsia="Times New Roman" w:hAnsi="Arial" w:cs="Arial"/>
          <w:sz w:val="20"/>
          <w:szCs w:val="20"/>
          <w:lang w:eastAsia="hu-HU"/>
        </w:rPr>
        <w:t>és szabványok</w:t>
      </w:r>
      <w:r w:rsidR="00E26B36">
        <w:rPr>
          <w:rFonts w:ascii="Arial" w:eastAsia="Times New Roman" w:hAnsi="Arial" w:cs="Arial"/>
          <w:sz w:val="20"/>
          <w:szCs w:val="20"/>
          <w:lang w:eastAsia="hu-HU"/>
        </w:rPr>
        <w:t>,</w:t>
      </w:r>
      <w:r w:rsidR="00EE0481">
        <w:rPr>
          <w:rFonts w:ascii="Arial" w:eastAsia="Times New Roman" w:hAnsi="Arial" w:cs="Arial"/>
          <w:sz w:val="20"/>
          <w:szCs w:val="20"/>
          <w:lang w:eastAsia="hu-HU"/>
        </w:rPr>
        <w:t xml:space="preserve"> </w:t>
      </w:r>
      <w:r w:rsidR="00E26B36">
        <w:rPr>
          <w:rFonts w:ascii="Arial" w:eastAsia="Times New Roman" w:hAnsi="Arial" w:cs="Arial"/>
          <w:sz w:val="20"/>
          <w:szCs w:val="20"/>
          <w:lang w:eastAsia="hu-HU"/>
        </w:rPr>
        <w:t xml:space="preserve">az </w:t>
      </w:r>
      <w:r w:rsidR="00E26B36" w:rsidRPr="00283FBE">
        <w:rPr>
          <w:rFonts w:ascii="Arial" w:eastAsia="Times New Roman" w:hAnsi="Arial" w:cs="Arial"/>
          <w:sz w:val="20"/>
          <w:szCs w:val="20"/>
          <w:lang w:eastAsia="hu-HU"/>
        </w:rPr>
        <w:t>akkreditált minőségi előírások</w:t>
      </w:r>
      <w:r w:rsidR="00E26B36">
        <w:rPr>
          <w:rFonts w:ascii="Arial" w:eastAsia="Times New Roman" w:hAnsi="Arial" w:cs="Arial"/>
          <w:sz w:val="20"/>
          <w:szCs w:val="20"/>
          <w:lang w:eastAsia="hu-HU"/>
        </w:rPr>
        <w:t>, műszaki leírások</w:t>
      </w:r>
      <w:r w:rsidRPr="00283FBE">
        <w:rPr>
          <w:rFonts w:ascii="Arial" w:eastAsia="Times New Roman" w:hAnsi="Arial" w:cs="Arial"/>
          <w:sz w:val="20"/>
          <w:szCs w:val="20"/>
          <w:lang w:eastAsia="hu-HU"/>
        </w:rPr>
        <w:t>, a gyártó</w:t>
      </w:r>
      <w:r w:rsidR="00E26B36">
        <w:rPr>
          <w:rFonts w:ascii="Arial" w:eastAsia="Times New Roman" w:hAnsi="Arial" w:cs="Arial"/>
          <w:sz w:val="20"/>
          <w:szCs w:val="20"/>
          <w:lang w:eastAsia="hu-HU"/>
        </w:rPr>
        <w:t>i</w:t>
      </w:r>
      <w:r w:rsidRPr="00283FBE">
        <w:rPr>
          <w:rFonts w:ascii="Arial" w:eastAsia="Times New Roman" w:hAnsi="Arial" w:cs="Arial"/>
          <w:sz w:val="20"/>
          <w:szCs w:val="20"/>
          <w:lang w:eastAsia="hu-HU"/>
        </w:rPr>
        <w:t xml:space="preserve"> ajánlás</w:t>
      </w:r>
      <w:r w:rsidR="00E26B36">
        <w:rPr>
          <w:rFonts w:ascii="Arial" w:eastAsia="Times New Roman" w:hAnsi="Arial" w:cs="Arial"/>
          <w:sz w:val="20"/>
          <w:szCs w:val="20"/>
          <w:lang w:eastAsia="hu-HU"/>
        </w:rPr>
        <w:t>ok</w:t>
      </w:r>
      <w:r w:rsidRPr="00283FBE">
        <w:rPr>
          <w:rFonts w:ascii="Arial" w:eastAsia="Times New Roman" w:hAnsi="Arial" w:cs="Arial"/>
          <w:sz w:val="20"/>
          <w:szCs w:val="20"/>
          <w:lang w:eastAsia="hu-HU"/>
        </w:rPr>
        <w:t xml:space="preserve">, valamint az éves viszonylatban programozott karbantartási technológia </w:t>
      </w:r>
      <w:r w:rsidR="00023B83">
        <w:rPr>
          <w:rFonts w:ascii="Arial" w:eastAsia="Times New Roman" w:hAnsi="Arial" w:cs="Arial"/>
          <w:sz w:val="20"/>
          <w:szCs w:val="20"/>
          <w:lang w:eastAsia="hu-HU"/>
        </w:rPr>
        <w:t xml:space="preserve"> előírásainak és minőségi követelményeinek</w:t>
      </w:r>
      <w:r w:rsidR="00E26B36">
        <w:rPr>
          <w:rFonts w:ascii="Arial" w:eastAsia="Times New Roman" w:hAnsi="Arial" w:cs="Arial"/>
          <w:sz w:val="20"/>
          <w:szCs w:val="20"/>
          <w:lang w:eastAsia="hu-HU"/>
        </w:rPr>
        <w:t xml:space="preserve"> megfelelően</w:t>
      </w:r>
      <w:r w:rsidR="001F6329">
        <w:rPr>
          <w:rFonts w:ascii="Arial" w:eastAsia="Times New Roman" w:hAnsi="Arial" w:cs="Arial"/>
          <w:sz w:val="20"/>
          <w:szCs w:val="20"/>
          <w:lang w:eastAsia="hu-HU"/>
        </w:rPr>
        <w:t xml:space="preserve"> </w:t>
      </w:r>
      <w:r w:rsidR="00E26B36">
        <w:rPr>
          <w:rFonts w:ascii="Arial" w:eastAsia="Times New Roman" w:hAnsi="Arial" w:cs="Arial"/>
          <w:sz w:val="20"/>
          <w:szCs w:val="20"/>
          <w:lang w:eastAsia="hu-HU"/>
        </w:rPr>
        <w:t>el</w:t>
      </w:r>
      <w:r w:rsidR="000C1278">
        <w:rPr>
          <w:rFonts w:ascii="Arial" w:eastAsia="Times New Roman" w:hAnsi="Arial" w:cs="Arial"/>
          <w:sz w:val="20"/>
          <w:szCs w:val="20"/>
          <w:lang w:eastAsia="hu-HU"/>
        </w:rPr>
        <w:t>végez</w:t>
      </w:r>
      <w:r w:rsidR="006F3BF6">
        <w:rPr>
          <w:rFonts w:ascii="Arial" w:eastAsia="Times New Roman" w:hAnsi="Arial" w:cs="Arial"/>
          <w:sz w:val="20"/>
          <w:szCs w:val="20"/>
          <w:lang w:eastAsia="hu-HU"/>
        </w:rPr>
        <w:t>n</w:t>
      </w:r>
      <w:r w:rsidR="000C1278">
        <w:rPr>
          <w:rFonts w:ascii="Arial" w:eastAsia="Times New Roman" w:hAnsi="Arial" w:cs="Arial"/>
          <w:sz w:val="20"/>
          <w:szCs w:val="20"/>
          <w:lang w:eastAsia="hu-HU"/>
        </w:rPr>
        <w:t>i</w:t>
      </w:r>
      <w:r w:rsidRPr="00283FBE">
        <w:rPr>
          <w:rFonts w:ascii="Arial" w:eastAsia="Times New Roman" w:hAnsi="Arial" w:cs="Arial"/>
          <w:sz w:val="20"/>
          <w:szCs w:val="20"/>
          <w:lang w:eastAsia="hu-HU"/>
        </w:rPr>
        <w:t xml:space="preserve">, </w:t>
      </w:r>
      <w:r w:rsidR="000C1278">
        <w:rPr>
          <w:rFonts w:ascii="Arial" w:eastAsia="Times New Roman" w:hAnsi="Arial" w:cs="Arial"/>
          <w:sz w:val="20"/>
          <w:szCs w:val="20"/>
          <w:lang w:eastAsia="hu-HU"/>
        </w:rPr>
        <w:t>továbbá</w:t>
      </w:r>
      <w:r w:rsidR="006068C1" w:rsidRPr="001953AB">
        <w:rPr>
          <w:rFonts w:ascii="Arial" w:hAnsi="Arial" w:cs="Arial"/>
          <w:sz w:val="20"/>
          <w:szCs w:val="24"/>
        </w:rPr>
        <w:t xml:space="preserve"> kizárólag </w:t>
      </w:r>
      <w:r w:rsidR="000C1278">
        <w:rPr>
          <w:rFonts w:ascii="Arial" w:hAnsi="Arial" w:cs="Arial"/>
          <w:sz w:val="20"/>
          <w:szCs w:val="24"/>
        </w:rPr>
        <w:t xml:space="preserve">a fenti feltételeknek megfelelő, </w:t>
      </w:r>
      <w:r w:rsidR="000C1278" w:rsidRPr="006F3BF6">
        <w:rPr>
          <w:rFonts w:ascii="Arial" w:hAnsi="Arial" w:cs="Arial"/>
          <w:sz w:val="20"/>
          <w:szCs w:val="24"/>
        </w:rPr>
        <w:t xml:space="preserve">valamint </w:t>
      </w:r>
      <w:r w:rsidR="00147C90">
        <w:rPr>
          <w:rFonts w:ascii="Arial" w:hAnsi="Arial" w:cs="Arial"/>
          <w:sz w:val="20"/>
          <w:szCs w:val="24"/>
        </w:rPr>
        <w:t>gyári vagy elsődleges beépítésű</w:t>
      </w:r>
      <w:r w:rsidR="000C1278" w:rsidRPr="006F3BF6">
        <w:rPr>
          <w:rFonts w:ascii="Arial" w:hAnsi="Arial" w:cs="Arial"/>
          <w:sz w:val="20"/>
          <w:szCs w:val="24"/>
        </w:rPr>
        <w:t>,</w:t>
      </w:r>
      <w:r w:rsidR="006068C1" w:rsidRPr="006F3BF6">
        <w:rPr>
          <w:rFonts w:ascii="Arial" w:hAnsi="Arial" w:cs="Arial"/>
          <w:sz w:val="20"/>
        </w:rPr>
        <w:t xml:space="preserve"> kiváló konstrukciós, </w:t>
      </w:r>
      <w:r w:rsidR="006F3BF6">
        <w:rPr>
          <w:rFonts w:ascii="Arial" w:hAnsi="Arial" w:cs="Arial"/>
          <w:sz w:val="20"/>
        </w:rPr>
        <w:t>szerelési</w:t>
      </w:r>
      <w:r w:rsidR="006068C1" w:rsidRPr="006F3BF6">
        <w:rPr>
          <w:rFonts w:ascii="Arial" w:hAnsi="Arial" w:cs="Arial"/>
          <w:sz w:val="20"/>
        </w:rPr>
        <w:t xml:space="preserve"> é</w:t>
      </w:r>
      <w:r w:rsidR="006068C1">
        <w:rPr>
          <w:rFonts w:ascii="Arial" w:hAnsi="Arial" w:cs="Arial"/>
          <w:sz w:val="20"/>
        </w:rPr>
        <w:t xml:space="preserve">s használhatósági minőséget magába foglaló, a piacon hasonló termékek kapcsán </w:t>
      </w:r>
      <w:r w:rsidR="006068C1">
        <w:rPr>
          <w:rFonts w:ascii="Arial" w:hAnsi="Arial" w:cs="Arial"/>
          <w:sz w:val="20"/>
          <w:szCs w:val="20"/>
        </w:rPr>
        <w:t>általában elvárt minőség</w:t>
      </w:r>
      <w:r w:rsidR="000C1278">
        <w:rPr>
          <w:rFonts w:ascii="Arial" w:hAnsi="Arial" w:cs="Arial"/>
          <w:sz w:val="20"/>
          <w:szCs w:val="20"/>
        </w:rPr>
        <w:t>ű anyagokat és alkatrészeket felhasználni</w:t>
      </w:r>
      <w:r w:rsidR="006F3BF6">
        <w:rPr>
          <w:rFonts w:ascii="Arial" w:hAnsi="Arial" w:cs="Arial"/>
          <w:sz w:val="20"/>
          <w:szCs w:val="20"/>
        </w:rPr>
        <w:t>.</w:t>
      </w:r>
    </w:p>
    <w:p w14:paraId="7FFDF6E9" w14:textId="77777777" w:rsidR="00E70467" w:rsidRDefault="006F3BF6" w:rsidP="006644BF">
      <w:pPr>
        <w:numPr>
          <w:ilvl w:val="0"/>
          <w:numId w:val="7"/>
        </w:numPr>
        <w:spacing w:before="120" w:after="120"/>
        <w:jc w:val="both"/>
        <w:rPr>
          <w:rFonts w:ascii="Arial" w:eastAsia="Times New Roman" w:hAnsi="Arial" w:cs="Arial"/>
          <w:sz w:val="20"/>
          <w:szCs w:val="20"/>
          <w:lang w:eastAsia="hu-HU"/>
        </w:rPr>
      </w:pPr>
      <w:r>
        <w:rPr>
          <w:rFonts w:ascii="Arial" w:eastAsia="Times New Roman" w:hAnsi="Arial" w:cs="Arial"/>
          <w:sz w:val="20"/>
          <w:szCs w:val="20"/>
          <w:lang w:eastAsia="hu-HU"/>
        </w:rPr>
        <w:t xml:space="preserve">Vállalkozó köteles a szolgáltatásokat </w:t>
      </w:r>
      <w:r w:rsidR="00E70467" w:rsidRPr="00283FBE">
        <w:rPr>
          <w:rFonts w:ascii="Arial" w:eastAsia="Times New Roman" w:hAnsi="Arial" w:cs="Arial"/>
          <w:sz w:val="20"/>
          <w:szCs w:val="20"/>
          <w:lang w:eastAsia="hu-HU"/>
        </w:rPr>
        <w:t xml:space="preserve">kizárólag </w:t>
      </w:r>
      <w:r w:rsidR="00EC1327">
        <w:rPr>
          <w:rFonts w:ascii="Arial" w:eastAsia="Times New Roman" w:hAnsi="Arial" w:cs="Arial"/>
          <w:sz w:val="20"/>
          <w:szCs w:val="20"/>
          <w:lang w:eastAsia="hu-HU"/>
        </w:rPr>
        <w:t>a megfelelő szakképzettséggel rendelkező</w:t>
      </w:r>
      <w:r w:rsidR="00E70467" w:rsidRPr="00283FBE">
        <w:rPr>
          <w:rFonts w:ascii="Arial" w:eastAsia="Times New Roman" w:hAnsi="Arial" w:cs="Arial"/>
          <w:sz w:val="20"/>
          <w:szCs w:val="20"/>
          <w:lang w:eastAsia="hu-HU"/>
        </w:rPr>
        <w:t xml:space="preserve"> szakemberekkel vég</w:t>
      </w:r>
      <w:r>
        <w:rPr>
          <w:rFonts w:ascii="Arial" w:eastAsia="Times New Roman" w:hAnsi="Arial" w:cs="Arial"/>
          <w:sz w:val="20"/>
          <w:szCs w:val="20"/>
          <w:lang w:eastAsia="hu-HU"/>
        </w:rPr>
        <w:t>ezni</w:t>
      </w:r>
      <w:r w:rsidR="00E70467" w:rsidRPr="00283FBE">
        <w:rPr>
          <w:rFonts w:ascii="Arial" w:eastAsia="Times New Roman" w:hAnsi="Arial" w:cs="Arial"/>
          <w:sz w:val="20"/>
          <w:szCs w:val="20"/>
          <w:lang w:eastAsia="hu-HU"/>
        </w:rPr>
        <w:t>.</w:t>
      </w:r>
    </w:p>
    <w:p w14:paraId="4CF646C0" w14:textId="5DC4959F" w:rsidR="00865B3B" w:rsidRPr="00283FBE" w:rsidRDefault="00865B3B" w:rsidP="006644BF">
      <w:pPr>
        <w:numPr>
          <w:ilvl w:val="0"/>
          <w:numId w:val="7"/>
        </w:numPr>
        <w:spacing w:before="120" w:after="120"/>
        <w:jc w:val="both"/>
        <w:rPr>
          <w:rFonts w:ascii="Arial" w:eastAsia="Times New Roman" w:hAnsi="Arial" w:cs="Arial"/>
          <w:sz w:val="20"/>
          <w:szCs w:val="20"/>
          <w:lang w:eastAsia="hu-HU"/>
        </w:rPr>
      </w:pPr>
      <w:r w:rsidRPr="00283FBE">
        <w:rPr>
          <w:rFonts w:ascii="Arial" w:eastAsia="Times New Roman" w:hAnsi="Arial" w:cs="Arial"/>
          <w:sz w:val="20"/>
          <w:szCs w:val="20"/>
          <w:lang w:eastAsia="hu-HU"/>
        </w:rPr>
        <w:lastRenderedPageBreak/>
        <w:t xml:space="preserve">Vállalkozó jelen </w:t>
      </w:r>
      <w:r w:rsidR="00EF299D">
        <w:rPr>
          <w:rFonts w:ascii="Arial" w:eastAsia="Times New Roman" w:hAnsi="Arial" w:cs="Arial"/>
          <w:sz w:val="20"/>
          <w:szCs w:val="20"/>
          <w:lang w:eastAsia="hu-HU"/>
        </w:rPr>
        <w:t>S</w:t>
      </w:r>
      <w:r w:rsidRPr="00283FBE">
        <w:rPr>
          <w:rFonts w:ascii="Arial" w:eastAsia="Times New Roman" w:hAnsi="Arial" w:cs="Arial"/>
          <w:sz w:val="20"/>
          <w:szCs w:val="20"/>
          <w:lang w:eastAsia="hu-HU"/>
        </w:rPr>
        <w:t xml:space="preserve">zerződésben meghatározott </w:t>
      </w:r>
      <w:r w:rsidR="00EC1327">
        <w:rPr>
          <w:rFonts w:ascii="Arial" w:eastAsia="Times New Roman" w:hAnsi="Arial" w:cs="Arial"/>
          <w:sz w:val="20"/>
          <w:szCs w:val="20"/>
          <w:lang w:eastAsia="hu-HU"/>
        </w:rPr>
        <w:t>K</w:t>
      </w:r>
      <w:r w:rsidRPr="00283FBE">
        <w:rPr>
          <w:rFonts w:ascii="Arial" w:eastAsia="Times New Roman" w:hAnsi="Arial" w:cs="Arial"/>
          <w:sz w:val="20"/>
          <w:szCs w:val="20"/>
          <w:lang w:eastAsia="hu-HU"/>
        </w:rPr>
        <w:t xml:space="preserve">arbantartási és </w:t>
      </w:r>
      <w:r w:rsidR="00EC1327">
        <w:rPr>
          <w:rFonts w:ascii="Arial" w:eastAsia="Times New Roman" w:hAnsi="Arial" w:cs="Arial"/>
          <w:sz w:val="20"/>
          <w:szCs w:val="20"/>
          <w:lang w:eastAsia="hu-HU"/>
        </w:rPr>
        <w:t>E</w:t>
      </w:r>
      <w:r w:rsidRPr="00283FBE">
        <w:rPr>
          <w:rFonts w:ascii="Arial" w:eastAsia="Times New Roman" w:hAnsi="Arial" w:cs="Arial"/>
          <w:sz w:val="20"/>
          <w:szCs w:val="20"/>
          <w:lang w:eastAsia="hu-HU"/>
        </w:rPr>
        <w:t>seti javítási szolgáltatások teljesítése során alvállalkozó igénybevételére nem jogosult.</w:t>
      </w:r>
    </w:p>
    <w:p w14:paraId="1F050234" w14:textId="77777777" w:rsidR="00E70467" w:rsidRPr="00283FBE" w:rsidRDefault="00E70467" w:rsidP="006644BF">
      <w:pPr>
        <w:numPr>
          <w:ilvl w:val="0"/>
          <w:numId w:val="7"/>
        </w:numPr>
        <w:spacing w:before="120" w:after="120"/>
        <w:jc w:val="both"/>
        <w:rPr>
          <w:rFonts w:ascii="Arial" w:eastAsia="Times New Roman" w:hAnsi="Arial" w:cs="Arial"/>
          <w:sz w:val="20"/>
          <w:szCs w:val="20"/>
          <w:lang w:eastAsia="hu-HU"/>
        </w:rPr>
      </w:pPr>
      <w:r w:rsidRPr="00283FBE">
        <w:rPr>
          <w:rFonts w:ascii="Arial" w:eastAsia="Times New Roman" w:hAnsi="Arial" w:cs="Arial"/>
          <w:sz w:val="20"/>
          <w:szCs w:val="20"/>
          <w:lang w:eastAsia="hu-HU"/>
        </w:rPr>
        <w:t>Vállalkozó köteles a munkavégzést úgy megszervezni, hogy biztosítsa a munka biztonságos, szakszerű, gazdaságos és határidőre történő befejezését</w:t>
      </w:r>
      <w:r w:rsidR="00000DE6">
        <w:rPr>
          <w:rFonts w:ascii="Arial" w:eastAsia="Times New Roman" w:hAnsi="Arial" w:cs="Arial"/>
          <w:sz w:val="20"/>
          <w:szCs w:val="20"/>
          <w:lang w:eastAsia="hu-HU"/>
        </w:rPr>
        <w:t xml:space="preserve">, </w:t>
      </w:r>
      <w:r w:rsidR="00000DE6">
        <w:rPr>
          <w:rFonts w:ascii="Arial" w:hAnsi="Arial" w:cs="Arial"/>
          <w:sz w:val="20"/>
          <w:szCs w:val="24"/>
        </w:rPr>
        <w:t>továbbá a hivatali ügymenetet ne akadályozza meg vagy gátolja</w:t>
      </w:r>
      <w:r w:rsidR="00000DE6" w:rsidRPr="001953AB">
        <w:rPr>
          <w:rFonts w:ascii="Arial" w:hAnsi="Arial" w:cs="Arial"/>
          <w:sz w:val="20"/>
          <w:szCs w:val="24"/>
        </w:rPr>
        <w:t>.</w:t>
      </w:r>
    </w:p>
    <w:p w14:paraId="1E323F30" w14:textId="59ACEED2" w:rsidR="00E70467" w:rsidRPr="00283FBE" w:rsidRDefault="0063367E" w:rsidP="006644BF">
      <w:pPr>
        <w:numPr>
          <w:ilvl w:val="0"/>
          <w:numId w:val="7"/>
        </w:numPr>
        <w:spacing w:before="120" w:after="120"/>
        <w:jc w:val="both"/>
        <w:rPr>
          <w:rFonts w:ascii="Arial" w:eastAsia="Times New Roman" w:hAnsi="Arial" w:cs="Arial"/>
          <w:sz w:val="20"/>
          <w:szCs w:val="20"/>
          <w:lang w:eastAsia="hu-HU"/>
        </w:rPr>
      </w:pPr>
      <w:r w:rsidRPr="00283FBE">
        <w:rPr>
          <w:rFonts w:ascii="Arial" w:eastAsia="Times New Roman" w:hAnsi="Arial" w:cs="Arial"/>
          <w:sz w:val="20"/>
          <w:szCs w:val="20"/>
          <w:lang w:eastAsia="hu-HU"/>
        </w:rPr>
        <w:t>Ha</w:t>
      </w:r>
      <w:r w:rsidR="00E70467" w:rsidRPr="00283FBE">
        <w:rPr>
          <w:rFonts w:ascii="Arial" w:eastAsia="Times New Roman" w:hAnsi="Arial" w:cs="Arial"/>
          <w:sz w:val="20"/>
          <w:szCs w:val="20"/>
          <w:lang w:eastAsia="hu-HU"/>
        </w:rPr>
        <w:t xml:space="preserve"> Megrendelő célszerűtlen vagy sz</w:t>
      </w:r>
      <w:r w:rsidRPr="00283FBE">
        <w:rPr>
          <w:rFonts w:ascii="Arial" w:eastAsia="Times New Roman" w:hAnsi="Arial" w:cs="Arial"/>
          <w:sz w:val="20"/>
          <w:szCs w:val="20"/>
          <w:lang w:eastAsia="hu-HU"/>
        </w:rPr>
        <w:t>akszerűtlen utasítást ad, erre</w:t>
      </w:r>
      <w:r w:rsidR="00E70467" w:rsidRPr="00283FBE">
        <w:rPr>
          <w:rFonts w:ascii="Arial" w:eastAsia="Times New Roman" w:hAnsi="Arial" w:cs="Arial"/>
          <w:sz w:val="20"/>
          <w:szCs w:val="20"/>
          <w:lang w:eastAsia="hu-HU"/>
        </w:rPr>
        <w:t xml:space="preserve"> Vállalk</w:t>
      </w:r>
      <w:r w:rsidRPr="00283FBE">
        <w:rPr>
          <w:rFonts w:ascii="Arial" w:eastAsia="Times New Roman" w:hAnsi="Arial" w:cs="Arial"/>
          <w:sz w:val="20"/>
          <w:szCs w:val="20"/>
          <w:lang w:eastAsia="hu-HU"/>
        </w:rPr>
        <w:t>ozó köteles figyelmeztetni. Ha</w:t>
      </w:r>
      <w:r w:rsidR="00E70467" w:rsidRPr="00283FBE">
        <w:rPr>
          <w:rFonts w:ascii="Arial" w:eastAsia="Times New Roman" w:hAnsi="Arial" w:cs="Arial"/>
          <w:sz w:val="20"/>
          <w:szCs w:val="20"/>
          <w:lang w:eastAsia="hu-HU"/>
        </w:rPr>
        <w:t xml:space="preserve"> Megrendelő a figyelmeztetés el</w:t>
      </w:r>
      <w:r w:rsidRPr="00283FBE">
        <w:rPr>
          <w:rFonts w:ascii="Arial" w:eastAsia="Times New Roman" w:hAnsi="Arial" w:cs="Arial"/>
          <w:sz w:val="20"/>
          <w:szCs w:val="20"/>
          <w:lang w:eastAsia="hu-HU"/>
        </w:rPr>
        <w:t xml:space="preserve">lenére utasítását fenntartja, </w:t>
      </w:r>
      <w:r w:rsidR="00E70467" w:rsidRPr="00283FBE">
        <w:rPr>
          <w:rFonts w:ascii="Arial" w:eastAsia="Times New Roman" w:hAnsi="Arial" w:cs="Arial"/>
          <w:sz w:val="20"/>
          <w:szCs w:val="20"/>
          <w:lang w:eastAsia="hu-HU"/>
        </w:rPr>
        <w:t xml:space="preserve">Vállalkozó a </w:t>
      </w:r>
      <w:r w:rsidR="006878CE">
        <w:rPr>
          <w:rFonts w:ascii="Arial" w:eastAsia="Times New Roman" w:hAnsi="Arial" w:cs="Arial"/>
          <w:sz w:val="20"/>
          <w:szCs w:val="20"/>
          <w:lang w:eastAsia="hu-HU"/>
        </w:rPr>
        <w:t>S</w:t>
      </w:r>
      <w:r w:rsidR="00E70467" w:rsidRPr="00283FBE">
        <w:rPr>
          <w:rFonts w:ascii="Arial" w:eastAsia="Times New Roman" w:hAnsi="Arial" w:cs="Arial"/>
          <w:sz w:val="20"/>
          <w:szCs w:val="20"/>
          <w:lang w:eastAsia="hu-HU"/>
        </w:rPr>
        <w:t>zerződéstől elállhat vagy a feladatot a Megrendelő utasításai szerint, a Megre</w:t>
      </w:r>
      <w:r w:rsidRPr="00283FBE">
        <w:rPr>
          <w:rFonts w:ascii="Arial" w:eastAsia="Times New Roman" w:hAnsi="Arial" w:cs="Arial"/>
          <w:sz w:val="20"/>
          <w:szCs w:val="20"/>
          <w:lang w:eastAsia="hu-HU"/>
        </w:rPr>
        <w:t xml:space="preserve">ndelő kockázatára elláthatja. </w:t>
      </w:r>
      <w:r w:rsidR="00E70467" w:rsidRPr="00283FBE">
        <w:rPr>
          <w:rFonts w:ascii="Arial" w:eastAsia="Times New Roman" w:hAnsi="Arial" w:cs="Arial"/>
          <w:sz w:val="20"/>
          <w:szCs w:val="20"/>
          <w:lang w:eastAsia="hu-HU"/>
        </w:rPr>
        <w:t>Vállalkozó köteles megtagadni az utasítás teljesítését, ha annak végrehajtása jogszabály vagy hatósági határozat megsértéséhez vezetne, vagy veszélyeztetné mások személyét vagy vagyonát.</w:t>
      </w:r>
    </w:p>
    <w:p w14:paraId="08AED40E" w14:textId="77777777" w:rsidR="006068C1" w:rsidRPr="00EC1327" w:rsidRDefault="00E70467" w:rsidP="006644BF">
      <w:pPr>
        <w:numPr>
          <w:ilvl w:val="0"/>
          <w:numId w:val="7"/>
        </w:numPr>
        <w:spacing w:before="120" w:after="120"/>
        <w:jc w:val="both"/>
        <w:rPr>
          <w:rFonts w:ascii="Arial" w:eastAsia="Times New Roman" w:hAnsi="Arial" w:cs="Arial"/>
          <w:sz w:val="20"/>
          <w:szCs w:val="20"/>
          <w:lang w:eastAsia="hu-HU"/>
        </w:rPr>
      </w:pPr>
      <w:r w:rsidRPr="00283FBE">
        <w:rPr>
          <w:rFonts w:ascii="Arial" w:eastAsia="Times New Roman" w:hAnsi="Arial" w:cs="Arial"/>
          <w:sz w:val="20"/>
          <w:szCs w:val="20"/>
          <w:lang w:eastAsia="hu-HU"/>
        </w:rPr>
        <w:t xml:space="preserve">Megrendelő </w:t>
      </w:r>
      <w:r w:rsidR="00EF770F">
        <w:rPr>
          <w:rFonts w:ascii="Arial" w:eastAsia="Times New Roman" w:hAnsi="Arial" w:cs="Arial"/>
          <w:sz w:val="20"/>
          <w:szCs w:val="20"/>
          <w:lang w:eastAsia="hu-HU"/>
        </w:rPr>
        <w:t xml:space="preserve">jogosult </w:t>
      </w:r>
      <w:r w:rsidRPr="00283FBE">
        <w:rPr>
          <w:rFonts w:ascii="Arial" w:eastAsia="Times New Roman" w:hAnsi="Arial" w:cs="Arial"/>
          <w:sz w:val="20"/>
          <w:szCs w:val="20"/>
          <w:lang w:eastAsia="hu-HU"/>
        </w:rPr>
        <w:t xml:space="preserve">a munkát és a felhasználásra kerülő anyagot </w:t>
      </w:r>
      <w:r w:rsidR="00EF770F">
        <w:rPr>
          <w:rFonts w:ascii="Arial" w:eastAsia="Times New Roman" w:hAnsi="Arial" w:cs="Arial"/>
          <w:sz w:val="20"/>
          <w:szCs w:val="20"/>
          <w:lang w:eastAsia="hu-HU"/>
        </w:rPr>
        <w:t xml:space="preserve">a munkavégzés megkezdése előtt vagy munkavégzés közben is </w:t>
      </w:r>
      <w:r w:rsidRPr="00283FBE">
        <w:rPr>
          <w:rFonts w:ascii="Arial" w:eastAsia="Times New Roman" w:hAnsi="Arial" w:cs="Arial"/>
          <w:sz w:val="20"/>
          <w:szCs w:val="20"/>
          <w:lang w:eastAsia="hu-HU"/>
        </w:rPr>
        <w:t>ellenőriz</w:t>
      </w:r>
      <w:r w:rsidR="00EF770F">
        <w:rPr>
          <w:rFonts w:ascii="Arial" w:eastAsia="Times New Roman" w:hAnsi="Arial" w:cs="Arial"/>
          <w:sz w:val="20"/>
          <w:szCs w:val="20"/>
          <w:lang w:eastAsia="hu-HU"/>
        </w:rPr>
        <w:t>ni</w:t>
      </w:r>
      <w:r w:rsidRPr="00283FBE">
        <w:rPr>
          <w:rFonts w:ascii="Arial" w:eastAsia="Times New Roman" w:hAnsi="Arial" w:cs="Arial"/>
          <w:sz w:val="20"/>
          <w:szCs w:val="20"/>
          <w:lang w:eastAsia="hu-HU"/>
        </w:rPr>
        <w:t xml:space="preserve">. </w:t>
      </w:r>
      <w:r w:rsidR="0063367E" w:rsidRPr="00283FBE">
        <w:rPr>
          <w:rFonts w:ascii="Arial" w:eastAsia="Times New Roman" w:hAnsi="Arial" w:cs="Arial"/>
          <w:sz w:val="20"/>
          <w:szCs w:val="20"/>
          <w:lang w:eastAsia="hu-HU"/>
        </w:rPr>
        <w:t xml:space="preserve">Vállalkozó </w:t>
      </w:r>
      <w:r w:rsidR="00CF31CE" w:rsidRPr="00283FBE">
        <w:rPr>
          <w:rFonts w:ascii="Arial" w:eastAsia="Times New Roman" w:hAnsi="Arial" w:cs="Arial"/>
          <w:sz w:val="20"/>
          <w:szCs w:val="20"/>
          <w:lang w:eastAsia="hu-HU"/>
        </w:rPr>
        <w:t>nem</w:t>
      </w:r>
      <w:r w:rsidRPr="00283FBE">
        <w:rPr>
          <w:rFonts w:ascii="Arial" w:eastAsia="Times New Roman" w:hAnsi="Arial" w:cs="Arial"/>
          <w:sz w:val="20"/>
          <w:szCs w:val="20"/>
          <w:lang w:eastAsia="hu-HU"/>
        </w:rPr>
        <w:t xml:space="preserve"> mentesül a szerződésszegés jogkövetkezményei alól, ha Megrendelő az ellenőrzést elmulasztotta vagy nem megfelelően végezte el.</w:t>
      </w:r>
    </w:p>
    <w:p w14:paraId="3609D8BB" w14:textId="77777777" w:rsidR="00EF770F" w:rsidRDefault="00E70467" w:rsidP="006644BF">
      <w:pPr>
        <w:numPr>
          <w:ilvl w:val="0"/>
          <w:numId w:val="7"/>
        </w:numPr>
        <w:spacing w:before="120" w:after="120"/>
        <w:jc w:val="both"/>
        <w:rPr>
          <w:rFonts w:ascii="Arial" w:eastAsia="Times New Roman" w:hAnsi="Arial" w:cs="Arial"/>
          <w:sz w:val="20"/>
          <w:szCs w:val="20"/>
          <w:lang w:eastAsia="hu-HU"/>
        </w:rPr>
      </w:pPr>
      <w:r w:rsidRPr="00283FBE">
        <w:rPr>
          <w:rFonts w:ascii="Arial" w:eastAsia="Times New Roman" w:hAnsi="Arial" w:cs="Arial"/>
          <w:sz w:val="20"/>
          <w:szCs w:val="20"/>
          <w:lang w:eastAsia="hu-HU"/>
        </w:rPr>
        <w:t>Vállalkozó a munkavégzése során, a munkaterületen és a munkavégzés hatókörében köteles betartani a</w:t>
      </w:r>
      <w:r w:rsidR="00C6446E">
        <w:rPr>
          <w:rFonts w:ascii="Arial" w:eastAsia="Times New Roman" w:hAnsi="Arial" w:cs="Arial"/>
          <w:sz w:val="20"/>
          <w:szCs w:val="20"/>
          <w:lang w:eastAsia="hu-HU"/>
        </w:rPr>
        <w:t>z általános és</w:t>
      </w:r>
      <w:r w:rsidRPr="00283FBE">
        <w:rPr>
          <w:rFonts w:ascii="Arial" w:eastAsia="Times New Roman" w:hAnsi="Arial" w:cs="Arial"/>
          <w:sz w:val="20"/>
          <w:szCs w:val="20"/>
          <w:lang w:eastAsia="hu-HU"/>
        </w:rPr>
        <w:t xml:space="preserve"> </w:t>
      </w:r>
      <w:r w:rsidR="00C6446E">
        <w:rPr>
          <w:rFonts w:ascii="Arial" w:eastAsia="Times New Roman" w:hAnsi="Arial" w:cs="Arial"/>
          <w:sz w:val="20"/>
          <w:szCs w:val="20"/>
          <w:lang w:eastAsia="hu-HU"/>
        </w:rPr>
        <w:t xml:space="preserve">Megrendelőre vonatkozó, mindenkor </w:t>
      </w:r>
      <w:r w:rsidRPr="00283FBE">
        <w:rPr>
          <w:rFonts w:ascii="Arial" w:eastAsia="Times New Roman" w:hAnsi="Arial" w:cs="Arial"/>
          <w:sz w:val="20"/>
          <w:szCs w:val="20"/>
          <w:lang w:eastAsia="hu-HU"/>
        </w:rPr>
        <w:t>hatályos tűz</w:t>
      </w:r>
      <w:r w:rsidR="00DA63FC" w:rsidRPr="00283FBE">
        <w:rPr>
          <w:rFonts w:ascii="Arial" w:eastAsia="Times New Roman" w:hAnsi="Arial" w:cs="Arial"/>
          <w:sz w:val="20"/>
          <w:szCs w:val="20"/>
          <w:lang w:eastAsia="hu-HU"/>
        </w:rPr>
        <w:t>-</w:t>
      </w:r>
      <w:r w:rsidRPr="00283FBE">
        <w:rPr>
          <w:rFonts w:ascii="Arial" w:eastAsia="Times New Roman" w:hAnsi="Arial" w:cs="Arial"/>
          <w:sz w:val="20"/>
          <w:szCs w:val="20"/>
          <w:lang w:eastAsia="hu-HU"/>
        </w:rPr>
        <w:t>, környezet</w:t>
      </w:r>
      <w:r w:rsidR="00DA63FC" w:rsidRPr="00283FBE">
        <w:rPr>
          <w:rFonts w:ascii="Arial" w:eastAsia="Times New Roman" w:hAnsi="Arial" w:cs="Arial"/>
          <w:sz w:val="20"/>
          <w:szCs w:val="20"/>
          <w:lang w:eastAsia="hu-HU"/>
        </w:rPr>
        <w:t>-</w:t>
      </w:r>
      <w:r w:rsidRPr="00283FBE">
        <w:rPr>
          <w:rFonts w:ascii="Arial" w:eastAsia="Times New Roman" w:hAnsi="Arial" w:cs="Arial"/>
          <w:sz w:val="20"/>
          <w:szCs w:val="20"/>
          <w:lang w:eastAsia="hu-HU"/>
        </w:rPr>
        <w:t xml:space="preserve"> és munkavédelmi előírásokat. </w:t>
      </w:r>
    </w:p>
    <w:p w14:paraId="32CC47E4" w14:textId="4B55E95A" w:rsidR="00E70467" w:rsidRPr="00283FBE" w:rsidRDefault="00865B3B" w:rsidP="006644BF">
      <w:pPr>
        <w:numPr>
          <w:ilvl w:val="0"/>
          <w:numId w:val="7"/>
        </w:numPr>
        <w:spacing w:before="120" w:after="120"/>
        <w:jc w:val="both"/>
        <w:rPr>
          <w:rFonts w:ascii="Arial" w:eastAsia="Times New Roman" w:hAnsi="Arial" w:cs="Arial"/>
          <w:sz w:val="20"/>
          <w:szCs w:val="20"/>
          <w:lang w:eastAsia="hu-HU"/>
        </w:rPr>
      </w:pPr>
      <w:r w:rsidRPr="00283FBE">
        <w:rPr>
          <w:rFonts w:ascii="Arial" w:eastAsia="Times New Roman" w:hAnsi="Arial" w:cs="Arial"/>
          <w:sz w:val="20"/>
          <w:szCs w:val="20"/>
          <w:lang w:eastAsia="hu-HU"/>
        </w:rPr>
        <w:t>A Vállalkozó köteles a munkavégzés ideje alatt a munkaterülettel közvetlen kapcsolatban lévő területek (</w:t>
      </w:r>
      <w:r w:rsidR="00A01FF6">
        <w:rPr>
          <w:rFonts w:ascii="Arial" w:eastAsia="Times New Roman" w:hAnsi="Arial" w:cs="Arial"/>
          <w:sz w:val="20"/>
          <w:szCs w:val="20"/>
          <w:lang w:eastAsia="hu-HU"/>
        </w:rPr>
        <w:t xml:space="preserve">földszinti </w:t>
      </w:r>
      <w:r w:rsidRPr="00283FBE">
        <w:rPr>
          <w:rFonts w:ascii="Arial" w:eastAsia="Times New Roman" w:hAnsi="Arial" w:cs="Arial"/>
          <w:sz w:val="20"/>
          <w:szCs w:val="20"/>
          <w:lang w:eastAsia="hu-HU"/>
        </w:rPr>
        <w:t>folyosó</w:t>
      </w:r>
      <w:r w:rsidR="00A01FF6">
        <w:rPr>
          <w:rFonts w:ascii="Arial" w:eastAsia="Times New Roman" w:hAnsi="Arial" w:cs="Arial"/>
          <w:sz w:val="20"/>
          <w:szCs w:val="20"/>
          <w:lang w:eastAsia="hu-HU"/>
        </w:rPr>
        <w:t xml:space="preserve"> érintett része</w:t>
      </w:r>
      <w:r w:rsidR="000F0047">
        <w:rPr>
          <w:rFonts w:ascii="Arial" w:eastAsia="Times New Roman" w:hAnsi="Arial" w:cs="Arial"/>
          <w:sz w:val="20"/>
          <w:szCs w:val="20"/>
          <w:lang w:eastAsia="hu-HU"/>
        </w:rPr>
        <w:t>)</w:t>
      </w:r>
      <w:r w:rsidR="00281BFF">
        <w:rPr>
          <w:rFonts w:ascii="Arial" w:eastAsia="Times New Roman" w:hAnsi="Arial" w:cs="Arial"/>
          <w:sz w:val="20"/>
          <w:szCs w:val="20"/>
          <w:lang w:eastAsia="hu-HU"/>
        </w:rPr>
        <w:t xml:space="preserve"> </w:t>
      </w:r>
      <w:r w:rsidRPr="00283FBE">
        <w:rPr>
          <w:rFonts w:ascii="Arial" w:eastAsia="Times New Roman" w:hAnsi="Arial" w:cs="Arial"/>
          <w:sz w:val="20"/>
          <w:szCs w:val="20"/>
          <w:lang w:eastAsia="hu-HU"/>
        </w:rPr>
        <w:t xml:space="preserve">tisztántartásáról gondoskodni, különös tekintettel a napi munkavégzést követő takarításra. Amennyiben Vállalkozó a munkaterületet a napi munkavégzés befejezését követően nem takarítja fel, úgy Megrendelő jogosult azt a Vállalkozó költségére </w:t>
      </w:r>
      <w:proofErr w:type="spellStart"/>
      <w:r w:rsidR="00EE0481" w:rsidRPr="00283FBE">
        <w:rPr>
          <w:rFonts w:ascii="Arial" w:eastAsia="Times New Roman" w:hAnsi="Arial" w:cs="Arial"/>
          <w:sz w:val="20"/>
          <w:szCs w:val="20"/>
          <w:lang w:eastAsia="hu-HU"/>
        </w:rPr>
        <w:t>kitakaríttatni</w:t>
      </w:r>
      <w:proofErr w:type="spellEnd"/>
      <w:r w:rsidR="00EC1327">
        <w:rPr>
          <w:rFonts w:ascii="Arial" w:eastAsia="Times New Roman" w:hAnsi="Arial" w:cs="Arial"/>
          <w:sz w:val="20"/>
          <w:szCs w:val="20"/>
          <w:lang w:eastAsia="hu-HU"/>
        </w:rPr>
        <w:t>.</w:t>
      </w:r>
      <w:r w:rsidR="001F6329">
        <w:rPr>
          <w:rFonts w:ascii="Arial" w:eastAsia="Times New Roman" w:hAnsi="Arial" w:cs="Arial"/>
          <w:sz w:val="20"/>
          <w:szCs w:val="20"/>
          <w:lang w:eastAsia="hu-HU"/>
        </w:rPr>
        <w:t xml:space="preserve"> </w:t>
      </w:r>
      <w:r w:rsidR="00EC1327">
        <w:rPr>
          <w:rFonts w:ascii="Arial" w:eastAsia="Times New Roman" w:hAnsi="Arial" w:cs="Arial"/>
          <w:sz w:val="20"/>
          <w:szCs w:val="20"/>
          <w:lang w:eastAsia="hu-HU"/>
        </w:rPr>
        <w:t>Vállalkozó k</w:t>
      </w:r>
      <w:r w:rsidR="00EC1327" w:rsidRPr="00283FBE">
        <w:rPr>
          <w:rFonts w:ascii="Arial" w:eastAsia="Times New Roman" w:hAnsi="Arial" w:cs="Arial"/>
          <w:sz w:val="20"/>
          <w:szCs w:val="20"/>
          <w:lang w:eastAsia="hu-HU"/>
        </w:rPr>
        <w:t xml:space="preserve">öteles </w:t>
      </w:r>
      <w:r w:rsidR="00EC1327">
        <w:rPr>
          <w:rFonts w:ascii="Arial" w:eastAsia="Times New Roman" w:hAnsi="Arial" w:cs="Arial"/>
          <w:sz w:val="20"/>
          <w:szCs w:val="20"/>
          <w:lang w:eastAsia="hu-HU"/>
        </w:rPr>
        <w:t xml:space="preserve">továbbá </w:t>
      </w:r>
      <w:r w:rsidR="00EC1327" w:rsidRPr="00283FBE">
        <w:rPr>
          <w:rFonts w:ascii="Arial" w:eastAsia="Times New Roman" w:hAnsi="Arial" w:cs="Arial"/>
          <w:sz w:val="20"/>
          <w:szCs w:val="20"/>
          <w:lang w:eastAsia="hu-HU"/>
        </w:rPr>
        <w:t xml:space="preserve">a tevékenysége során esetlegesen keletkező </w:t>
      </w:r>
      <w:r w:rsidR="00EC1327">
        <w:rPr>
          <w:rFonts w:ascii="Arial" w:eastAsia="Times New Roman" w:hAnsi="Arial" w:cs="Arial"/>
          <w:sz w:val="20"/>
          <w:szCs w:val="20"/>
          <w:lang w:eastAsia="hu-HU"/>
        </w:rPr>
        <w:t xml:space="preserve">hulladékot, valamint a </w:t>
      </w:r>
      <w:r w:rsidR="00EC1327" w:rsidRPr="00283FBE">
        <w:rPr>
          <w:rFonts w:ascii="Arial" w:eastAsia="Times New Roman" w:hAnsi="Arial" w:cs="Arial"/>
          <w:sz w:val="20"/>
          <w:szCs w:val="20"/>
          <w:lang w:eastAsia="hu-HU"/>
        </w:rPr>
        <w:t>veszélyes hulladéko</w:t>
      </w:r>
      <w:r w:rsidR="00EC1327">
        <w:rPr>
          <w:rFonts w:ascii="Arial" w:eastAsia="Times New Roman" w:hAnsi="Arial" w:cs="Arial"/>
          <w:sz w:val="20"/>
          <w:szCs w:val="20"/>
          <w:lang w:eastAsia="hu-HU"/>
        </w:rPr>
        <w:t>t</w:t>
      </w:r>
      <w:r w:rsidR="001F6329">
        <w:rPr>
          <w:rFonts w:ascii="Arial" w:eastAsia="Times New Roman" w:hAnsi="Arial" w:cs="Arial"/>
          <w:sz w:val="20"/>
          <w:szCs w:val="20"/>
          <w:lang w:eastAsia="hu-HU"/>
        </w:rPr>
        <w:t xml:space="preserve"> </w:t>
      </w:r>
      <w:r w:rsidR="00EC1327">
        <w:rPr>
          <w:rFonts w:ascii="Arial" w:eastAsia="Times New Roman" w:hAnsi="Arial" w:cs="Arial"/>
          <w:sz w:val="20"/>
          <w:szCs w:val="20"/>
          <w:lang w:eastAsia="hu-HU"/>
        </w:rPr>
        <w:t xml:space="preserve">a vonatkozó jogszabályi rendelkezéseknek megfelelően, </w:t>
      </w:r>
      <w:r w:rsidR="00EC1327" w:rsidRPr="00283FBE">
        <w:rPr>
          <w:rFonts w:ascii="Arial" w:eastAsia="Times New Roman" w:hAnsi="Arial" w:cs="Arial"/>
          <w:sz w:val="20"/>
          <w:szCs w:val="20"/>
          <w:lang w:eastAsia="hu-HU"/>
        </w:rPr>
        <w:t>összegyűjt</w:t>
      </w:r>
      <w:r w:rsidR="00EC1327">
        <w:rPr>
          <w:rFonts w:ascii="Arial" w:eastAsia="Times New Roman" w:hAnsi="Arial" w:cs="Arial"/>
          <w:sz w:val="20"/>
          <w:szCs w:val="20"/>
          <w:lang w:eastAsia="hu-HU"/>
        </w:rPr>
        <w:t>eni</w:t>
      </w:r>
      <w:r w:rsidR="00EC1327" w:rsidRPr="00283FBE">
        <w:rPr>
          <w:rFonts w:ascii="Arial" w:eastAsia="Times New Roman" w:hAnsi="Arial" w:cs="Arial"/>
          <w:sz w:val="20"/>
          <w:szCs w:val="20"/>
          <w:lang w:eastAsia="hu-HU"/>
        </w:rPr>
        <w:t>, tárol</w:t>
      </w:r>
      <w:r w:rsidR="00EC1327">
        <w:rPr>
          <w:rFonts w:ascii="Arial" w:eastAsia="Times New Roman" w:hAnsi="Arial" w:cs="Arial"/>
          <w:sz w:val="20"/>
          <w:szCs w:val="20"/>
          <w:lang w:eastAsia="hu-HU"/>
        </w:rPr>
        <w:t>ni</w:t>
      </w:r>
      <w:r w:rsidR="00EC1327" w:rsidRPr="00283FBE">
        <w:rPr>
          <w:rFonts w:ascii="Arial" w:eastAsia="Times New Roman" w:hAnsi="Arial" w:cs="Arial"/>
          <w:sz w:val="20"/>
          <w:szCs w:val="20"/>
          <w:lang w:eastAsia="hu-HU"/>
        </w:rPr>
        <w:t xml:space="preserve"> és elszállít</w:t>
      </w:r>
      <w:r w:rsidR="00EC1327">
        <w:rPr>
          <w:rFonts w:ascii="Arial" w:eastAsia="Times New Roman" w:hAnsi="Arial" w:cs="Arial"/>
          <w:sz w:val="20"/>
          <w:szCs w:val="20"/>
          <w:lang w:eastAsia="hu-HU"/>
        </w:rPr>
        <w:t>ani</w:t>
      </w:r>
      <w:r w:rsidR="00EC1327" w:rsidRPr="00283FBE">
        <w:rPr>
          <w:rFonts w:ascii="Arial" w:eastAsia="Times New Roman" w:hAnsi="Arial" w:cs="Arial"/>
          <w:sz w:val="20"/>
          <w:szCs w:val="20"/>
          <w:lang w:eastAsia="hu-HU"/>
        </w:rPr>
        <w:t xml:space="preserve">. </w:t>
      </w:r>
      <w:r w:rsidR="00EC1327">
        <w:rPr>
          <w:rFonts w:ascii="Arial" w:eastAsia="Times New Roman" w:hAnsi="Arial" w:cs="Arial"/>
          <w:sz w:val="20"/>
          <w:szCs w:val="20"/>
          <w:lang w:eastAsia="hu-HU"/>
        </w:rPr>
        <w:t xml:space="preserve">A </w:t>
      </w:r>
      <w:r w:rsidR="00EC1327" w:rsidRPr="00283FBE">
        <w:rPr>
          <w:rFonts w:ascii="Arial" w:eastAsia="Times New Roman" w:hAnsi="Arial" w:cs="Arial"/>
          <w:sz w:val="20"/>
          <w:szCs w:val="20"/>
          <w:lang w:eastAsia="hu-HU"/>
        </w:rPr>
        <w:t>keletkező törmelék, veszélyes anyag stb. munkaterületről történő elszállítása kizárólag a Főpolgármesteri Hivatal működésének zavartalan biztosítása mellett történhet.</w:t>
      </w:r>
    </w:p>
    <w:p w14:paraId="61EEB404" w14:textId="497BA6F1" w:rsidR="00E70467" w:rsidRPr="00283FBE" w:rsidRDefault="00E70467" w:rsidP="006644BF">
      <w:pPr>
        <w:numPr>
          <w:ilvl w:val="0"/>
          <w:numId w:val="7"/>
        </w:numPr>
        <w:spacing w:before="120" w:after="120"/>
        <w:jc w:val="both"/>
        <w:rPr>
          <w:rFonts w:ascii="Arial" w:eastAsia="Times New Roman" w:hAnsi="Arial" w:cs="Arial"/>
          <w:sz w:val="20"/>
          <w:szCs w:val="20"/>
          <w:lang w:eastAsia="hu-HU"/>
        </w:rPr>
      </w:pPr>
      <w:r w:rsidRPr="00283FBE">
        <w:rPr>
          <w:rFonts w:ascii="Arial" w:eastAsia="Times New Roman" w:hAnsi="Arial" w:cs="Arial"/>
          <w:sz w:val="20"/>
          <w:szCs w:val="20"/>
          <w:lang w:eastAsia="hu-HU"/>
        </w:rPr>
        <w:t>Vállalkozó köteles a munkavégzése során a meglévő létesítmények, burkolatok, berendezések, harmadik személyek vagyontárgyai állagmegóvásáról</w:t>
      </w:r>
      <w:r w:rsidR="00EF770F">
        <w:rPr>
          <w:rFonts w:ascii="Arial" w:eastAsia="Times New Roman" w:hAnsi="Arial" w:cs="Arial"/>
          <w:sz w:val="20"/>
          <w:szCs w:val="20"/>
          <w:lang w:eastAsia="hu-HU"/>
        </w:rPr>
        <w:t>, valamint a Főpolgármesteri Hivatal területén tartózkodók személy</w:t>
      </w:r>
      <w:r w:rsidR="00865B3B">
        <w:rPr>
          <w:rFonts w:ascii="Arial" w:eastAsia="Times New Roman" w:hAnsi="Arial" w:cs="Arial"/>
          <w:sz w:val="20"/>
          <w:szCs w:val="20"/>
          <w:lang w:eastAsia="hu-HU"/>
        </w:rPr>
        <w:t>ek életét-, egészségét és testi épségét nem veszélyeztető munkavégzésről</w:t>
      </w:r>
      <w:r w:rsidRPr="00283FBE">
        <w:rPr>
          <w:rFonts w:ascii="Arial" w:eastAsia="Times New Roman" w:hAnsi="Arial" w:cs="Arial"/>
          <w:sz w:val="20"/>
          <w:szCs w:val="20"/>
          <w:lang w:eastAsia="hu-HU"/>
        </w:rPr>
        <w:t xml:space="preserve"> kiemelt figyelemmel gondoskodni. A </w:t>
      </w:r>
      <w:r w:rsidR="00C92268" w:rsidRPr="00283FBE">
        <w:rPr>
          <w:rFonts w:ascii="Arial" w:eastAsia="Times New Roman" w:hAnsi="Arial" w:cs="Arial"/>
          <w:sz w:val="20"/>
          <w:szCs w:val="20"/>
          <w:lang w:eastAsia="hu-HU"/>
        </w:rPr>
        <w:t xml:space="preserve">megrongálásból </w:t>
      </w:r>
      <w:r w:rsidRPr="00283FBE">
        <w:rPr>
          <w:rFonts w:ascii="Arial" w:eastAsia="Times New Roman" w:hAnsi="Arial" w:cs="Arial"/>
          <w:sz w:val="20"/>
          <w:szCs w:val="20"/>
          <w:lang w:eastAsia="hu-HU"/>
        </w:rPr>
        <w:t>eredő hibák</w:t>
      </w:r>
      <w:r w:rsidR="00865B3B">
        <w:rPr>
          <w:rFonts w:ascii="Arial" w:eastAsia="Times New Roman" w:hAnsi="Arial" w:cs="Arial"/>
          <w:sz w:val="20"/>
          <w:szCs w:val="20"/>
          <w:lang w:eastAsia="hu-HU"/>
        </w:rPr>
        <w:t>, illetve személyi sérülések</w:t>
      </w:r>
      <w:r w:rsidR="001F6329">
        <w:rPr>
          <w:rFonts w:ascii="Arial" w:eastAsia="Times New Roman" w:hAnsi="Arial" w:cs="Arial"/>
          <w:sz w:val="20"/>
          <w:szCs w:val="20"/>
          <w:lang w:eastAsia="hu-HU"/>
        </w:rPr>
        <w:t xml:space="preserve"> </w:t>
      </w:r>
      <w:r w:rsidR="00C92268" w:rsidRPr="00283FBE">
        <w:rPr>
          <w:rFonts w:ascii="Arial" w:eastAsia="Times New Roman" w:hAnsi="Arial" w:cs="Arial"/>
          <w:sz w:val="20"/>
          <w:szCs w:val="20"/>
          <w:lang w:eastAsia="hu-HU"/>
        </w:rPr>
        <w:t>miatt Vállalkozó kártérítési felelősséggel tartozik</w:t>
      </w:r>
      <w:r w:rsidRPr="00283FBE">
        <w:rPr>
          <w:rFonts w:ascii="Arial" w:eastAsia="Times New Roman" w:hAnsi="Arial" w:cs="Arial"/>
          <w:sz w:val="20"/>
          <w:szCs w:val="20"/>
          <w:lang w:eastAsia="hu-HU"/>
        </w:rPr>
        <w:t>.</w:t>
      </w:r>
    </w:p>
    <w:p w14:paraId="1D7CF484" w14:textId="77777777" w:rsidR="00E70467" w:rsidRPr="00283FBE" w:rsidRDefault="00E70467" w:rsidP="006644BF">
      <w:pPr>
        <w:numPr>
          <w:ilvl w:val="0"/>
          <w:numId w:val="7"/>
        </w:numPr>
        <w:spacing w:before="120" w:after="120"/>
        <w:jc w:val="both"/>
        <w:rPr>
          <w:rFonts w:ascii="Arial" w:eastAsia="Times New Roman" w:hAnsi="Arial" w:cs="Arial"/>
          <w:sz w:val="20"/>
          <w:szCs w:val="20"/>
          <w:lang w:eastAsia="hu-HU"/>
        </w:rPr>
      </w:pPr>
      <w:r w:rsidRPr="00283FBE">
        <w:rPr>
          <w:rFonts w:ascii="Arial" w:eastAsia="Times New Roman" w:hAnsi="Arial" w:cs="Arial"/>
          <w:sz w:val="20"/>
          <w:szCs w:val="20"/>
          <w:lang w:eastAsia="hu-HU"/>
        </w:rPr>
        <w:t xml:space="preserve">Vállalkozó kötelezettséget vállal arra, hogy a munkaterület, </w:t>
      </w:r>
      <w:r w:rsidR="00865B3B">
        <w:rPr>
          <w:rFonts w:ascii="Arial" w:eastAsia="Times New Roman" w:hAnsi="Arial" w:cs="Arial"/>
          <w:sz w:val="20"/>
          <w:szCs w:val="20"/>
          <w:lang w:eastAsia="hu-HU"/>
        </w:rPr>
        <w:t xml:space="preserve">valamint </w:t>
      </w:r>
      <w:r w:rsidRPr="00283FBE">
        <w:rPr>
          <w:rFonts w:ascii="Arial" w:eastAsia="Times New Roman" w:hAnsi="Arial" w:cs="Arial"/>
          <w:sz w:val="20"/>
          <w:szCs w:val="20"/>
          <w:lang w:eastAsia="hu-HU"/>
        </w:rPr>
        <w:t>eszközei</w:t>
      </w:r>
      <w:r w:rsidR="00E97919">
        <w:rPr>
          <w:rFonts w:ascii="Arial" w:eastAsia="Times New Roman" w:hAnsi="Arial" w:cs="Arial"/>
          <w:sz w:val="20"/>
          <w:szCs w:val="20"/>
          <w:lang w:eastAsia="hu-HU"/>
        </w:rPr>
        <w:t>,</w:t>
      </w:r>
      <w:r w:rsidRPr="00283FBE">
        <w:rPr>
          <w:rFonts w:ascii="Arial" w:eastAsia="Times New Roman" w:hAnsi="Arial" w:cs="Arial"/>
          <w:sz w:val="20"/>
          <w:szCs w:val="20"/>
          <w:lang w:eastAsia="hu-HU"/>
        </w:rPr>
        <w:t xml:space="preserve"> berendezései </w:t>
      </w:r>
      <w:r w:rsidR="00E97919">
        <w:rPr>
          <w:rFonts w:ascii="Arial" w:eastAsia="Times New Roman" w:hAnsi="Arial" w:cs="Arial"/>
          <w:sz w:val="20"/>
          <w:szCs w:val="20"/>
          <w:lang w:eastAsia="hu-HU"/>
        </w:rPr>
        <w:t xml:space="preserve">és a </w:t>
      </w:r>
      <w:r w:rsidR="00950726">
        <w:rPr>
          <w:rFonts w:ascii="Arial" w:eastAsia="Times New Roman" w:hAnsi="Arial" w:cs="Arial"/>
          <w:sz w:val="20"/>
          <w:szCs w:val="20"/>
          <w:lang w:eastAsia="hu-HU"/>
        </w:rPr>
        <w:t xml:space="preserve">nála lévő alkatrészek és anyagok </w:t>
      </w:r>
      <w:r w:rsidRPr="00283FBE">
        <w:rPr>
          <w:rFonts w:ascii="Arial" w:eastAsia="Times New Roman" w:hAnsi="Arial" w:cs="Arial"/>
          <w:sz w:val="20"/>
          <w:szCs w:val="20"/>
          <w:lang w:eastAsia="hu-HU"/>
        </w:rPr>
        <w:t xml:space="preserve">saját költségen történő őrzéséről a munkavégzés időtartama alatt gondoskodik. </w:t>
      </w:r>
    </w:p>
    <w:p w14:paraId="5DBD377B" w14:textId="39E5FD69" w:rsidR="00E70467" w:rsidRPr="00F57504" w:rsidRDefault="006068C1" w:rsidP="006644BF">
      <w:pPr>
        <w:numPr>
          <w:ilvl w:val="0"/>
          <w:numId w:val="7"/>
        </w:numPr>
        <w:spacing w:before="120" w:after="120"/>
        <w:jc w:val="both"/>
        <w:rPr>
          <w:rFonts w:ascii="Arial" w:eastAsia="Times New Roman" w:hAnsi="Arial" w:cs="Arial"/>
          <w:sz w:val="20"/>
          <w:szCs w:val="20"/>
          <w:lang w:eastAsia="hu-HU"/>
        </w:rPr>
      </w:pPr>
      <w:r w:rsidRPr="001953AB">
        <w:rPr>
          <w:rFonts w:ascii="Arial" w:hAnsi="Arial" w:cs="Arial"/>
          <w:sz w:val="20"/>
          <w:szCs w:val="24"/>
        </w:rPr>
        <w:t>Megrendelő a Vállalkozó részére belépési engedélyt biztosít</w:t>
      </w:r>
      <w:r w:rsidR="00EC1327">
        <w:rPr>
          <w:rFonts w:ascii="Arial" w:hAnsi="Arial" w:cs="Arial"/>
          <w:sz w:val="20"/>
          <w:szCs w:val="24"/>
        </w:rPr>
        <w:t>.</w:t>
      </w:r>
      <w:r w:rsidR="001F6329">
        <w:rPr>
          <w:rFonts w:ascii="Arial" w:hAnsi="Arial" w:cs="Arial"/>
          <w:sz w:val="20"/>
          <w:szCs w:val="24"/>
        </w:rPr>
        <w:t xml:space="preserve"> </w:t>
      </w:r>
      <w:r w:rsidR="00EC1327">
        <w:rPr>
          <w:rFonts w:ascii="Arial" w:hAnsi="Arial" w:cs="Arial"/>
          <w:sz w:val="20"/>
          <w:szCs w:val="24"/>
        </w:rPr>
        <w:t xml:space="preserve">Vállalkozó köteles gondoskodni arról, hogy a munkát végzők </w:t>
      </w:r>
      <w:r w:rsidRPr="001953AB">
        <w:rPr>
          <w:rFonts w:ascii="Arial" w:hAnsi="Arial" w:cs="Arial"/>
          <w:sz w:val="20"/>
          <w:szCs w:val="24"/>
        </w:rPr>
        <w:t>azonosító kártyá</w:t>
      </w:r>
      <w:r w:rsidR="00EC1327">
        <w:rPr>
          <w:rFonts w:ascii="Arial" w:hAnsi="Arial" w:cs="Arial"/>
          <w:sz w:val="20"/>
          <w:szCs w:val="24"/>
        </w:rPr>
        <w:t>jukat</w:t>
      </w:r>
      <w:r w:rsidRPr="001953AB">
        <w:rPr>
          <w:rFonts w:ascii="Arial" w:hAnsi="Arial" w:cs="Arial"/>
          <w:sz w:val="20"/>
          <w:szCs w:val="24"/>
        </w:rPr>
        <w:t xml:space="preserve"> a munkavégzés során annak teljes időtartama alatt </w:t>
      </w:r>
      <w:r>
        <w:rPr>
          <w:rFonts w:ascii="Arial" w:hAnsi="Arial" w:cs="Arial"/>
          <w:sz w:val="20"/>
          <w:szCs w:val="24"/>
        </w:rPr>
        <w:t>jól látható helyen</w:t>
      </w:r>
      <w:r w:rsidR="00EC1327">
        <w:rPr>
          <w:rFonts w:ascii="Arial" w:hAnsi="Arial" w:cs="Arial"/>
          <w:sz w:val="20"/>
          <w:szCs w:val="24"/>
        </w:rPr>
        <w:t>,</w:t>
      </w:r>
      <w:r>
        <w:rPr>
          <w:rFonts w:ascii="Arial" w:hAnsi="Arial" w:cs="Arial"/>
          <w:sz w:val="20"/>
          <w:szCs w:val="24"/>
        </w:rPr>
        <w:t xml:space="preserve"> a munkavégzést nem akadályozó, biztonságos módon </w:t>
      </w:r>
      <w:r w:rsidRPr="001953AB">
        <w:rPr>
          <w:rFonts w:ascii="Arial" w:hAnsi="Arial" w:cs="Arial"/>
          <w:sz w:val="20"/>
          <w:szCs w:val="24"/>
        </w:rPr>
        <w:t>visel</w:t>
      </w:r>
      <w:r w:rsidR="00EC1327">
        <w:rPr>
          <w:rFonts w:ascii="Arial" w:hAnsi="Arial" w:cs="Arial"/>
          <w:sz w:val="20"/>
          <w:szCs w:val="24"/>
        </w:rPr>
        <w:t>jék</w:t>
      </w:r>
      <w:r w:rsidRPr="001953AB">
        <w:rPr>
          <w:rFonts w:ascii="Arial" w:hAnsi="Arial" w:cs="Arial"/>
          <w:sz w:val="20"/>
          <w:szCs w:val="24"/>
        </w:rPr>
        <w:t>.</w:t>
      </w:r>
    </w:p>
    <w:p w14:paraId="3F06471F" w14:textId="47376535" w:rsidR="00F57504" w:rsidRDefault="00F57504" w:rsidP="00F57504">
      <w:pPr>
        <w:pStyle w:val="Listaszerbekezds"/>
        <w:numPr>
          <w:ilvl w:val="0"/>
          <w:numId w:val="7"/>
        </w:numPr>
        <w:spacing w:before="120" w:after="120"/>
        <w:ind w:left="357" w:hanging="357"/>
        <w:contextualSpacing w:val="0"/>
        <w:jc w:val="both"/>
        <w:rPr>
          <w:rFonts w:ascii="Arial" w:eastAsia="Times New Roman" w:hAnsi="Arial" w:cs="Arial"/>
          <w:sz w:val="20"/>
          <w:lang w:eastAsia="hu-HU"/>
        </w:rPr>
      </w:pPr>
      <w:r>
        <w:rPr>
          <w:rFonts w:ascii="Arial" w:hAnsi="Arial" w:cs="Arial"/>
          <w:sz w:val="20"/>
        </w:rPr>
        <w:t xml:space="preserve">Felek kötelesek a Szerződés fennállása alatt és megszűnése során együttműködni és tájékoztatni egymást a Szerződést érintő lényeges körülményekről. </w:t>
      </w:r>
    </w:p>
    <w:p w14:paraId="6EE33724" w14:textId="77777777" w:rsidR="00F57504" w:rsidRPr="00324130" w:rsidRDefault="00F57504" w:rsidP="00F57504">
      <w:pPr>
        <w:pStyle w:val="Listaszerbekezds"/>
        <w:numPr>
          <w:ilvl w:val="1"/>
          <w:numId w:val="7"/>
        </w:numPr>
        <w:spacing w:before="120" w:after="120"/>
        <w:ind w:left="851" w:hanging="567"/>
        <w:contextualSpacing w:val="0"/>
        <w:jc w:val="both"/>
        <w:rPr>
          <w:rFonts w:ascii="Arial" w:eastAsia="Times New Roman" w:hAnsi="Arial" w:cs="Arial"/>
          <w:sz w:val="20"/>
          <w:lang w:eastAsia="hu-HU"/>
        </w:rPr>
      </w:pPr>
      <w:r>
        <w:rPr>
          <w:rFonts w:ascii="Arial" w:eastAsia="Times New Roman" w:hAnsi="Arial" w:cs="Arial"/>
          <w:sz w:val="20"/>
          <w:szCs w:val="20"/>
          <w:lang w:eastAsia="hu-HU"/>
        </w:rPr>
        <w:t xml:space="preserve">Felek </w:t>
      </w:r>
      <w:r w:rsidRPr="00925DE7">
        <w:rPr>
          <w:rFonts w:ascii="Arial" w:eastAsia="Times New Roman" w:hAnsi="Arial" w:cs="Arial"/>
          <w:sz w:val="20"/>
          <w:szCs w:val="20"/>
          <w:lang w:eastAsia="hu-HU"/>
        </w:rPr>
        <w:t xml:space="preserve">kötelesek minden, a másik Fél által kért </w:t>
      </w:r>
      <w:r>
        <w:rPr>
          <w:rFonts w:ascii="Arial" w:eastAsia="Times New Roman" w:hAnsi="Arial" w:cs="Arial"/>
          <w:sz w:val="20"/>
          <w:szCs w:val="20"/>
          <w:lang w:eastAsia="hu-HU"/>
        </w:rPr>
        <w:t xml:space="preserve">és a szerződésszerű teljesítéshez szükséges </w:t>
      </w:r>
      <w:r w:rsidRPr="00925DE7">
        <w:rPr>
          <w:rFonts w:ascii="Arial" w:eastAsia="Times New Roman" w:hAnsi="Arial" w:cs="Arial"/>
          <w:sz w:val="20"/>
          <w:szCs w:val="20"/>
          <w:lang w:eastAsia="hu-HU"/>
        </w:rPr>
        <w:t>tájékoztatást és információt kellő időben megadni</w:t>
      </w:r>
      <w:r>
        <w:rPr>
          <w:rFonts w:ascii="Arial" w:eastAsia="Times New Roman" w:hAnsi="Arial" w:cs="Arial"/>
          <w:sz w:val="20"/>
          <w:szCs w:val="20"/>
          <w:lang w:eastAsia="hu-HU"/>
        </w:rPr>
        <w:t>.</w:t>
      </w:r>
    </w:p>
    <w:p w14:paraId="1DC759D7" w14:textId="5A52C401" w:rsidR="00F57504" w:rsidRPr="00D60650" w:rsidRDefault="00F57504" w:rsidP="00F57504">
      <w:pPr>
        <w:pStyle w:val="Listaszerbekezds"/>
        <w:numPr>
          <w:ilvl w:val="1"/>
          <w:numId w:val="7"/>
        </w:numPr>
        <w:spacing w:before="120" w:after="120"/>
        <w:ind w:left="851" w:hanging="567"/>
        <w:contextualSpacing w:val="0"/>
        <w:jc w:val="both"/>
        <w:rPr>
          <w:rFonts w:ascii="Arial" w:eastAsia="Times New Roman" w:hAnsi="Arial" w:cs="Arial"/>
          <w:sz w:val="20"/>
          <w:lang w:eastAsia="hu-HU"/>
        </w:rPr>
      </w:pPr>
      <w:r>
        <w:rPr>
          <w:rFonts w:ascii="Arial" w:hAnsi="Arial" w:cs="Arial"/>
          <w:sz w:val="20"/>
        </w:rPr>
        <w:t xml:space="preserve">Felek haladéktalanul kötelesek egymást értesíteni minden olyan körülményről és akadályról, ami a </w:t>
      </w:r>
      <w:r w:rsidR="006878CE">
        <w:rPr>
          <w:rFonts w:ascii="Arial" w:hAnsi="Arial" w:cs="Arial"/>
          <w:sz w:val="20"/>
        </w:rPr>
        <w:t>S</w:t>
      </w:r>
      <w:r>
        <w:rPr>
          <w:rFonts w:ascii="Arial" w:hAnsi="Arial" w:cs="Arial"/>
          <w:sz w:val="20"/>
        </w:rPr>
        <w:t>zerződés teljesítésére kihatással lehet, illetve a Szerződésben vállalt valamely kötelezettség teljesítése előre nem látható okból gátolja, kivéve, ha az adott körülményt vagy akadályt a másik Félnek közlés nélkül is ismernie kellett. Az akadályközlési kötelezettség elmulasztásával okozott kárért a mulasztó Fél a szerződésszegésért való felelősség szabályai szerint felelős.</w:t>
      </w:r>
    </w:p>
    <w:p w14:paraId="03CE4707" w14:textId="343652C6" w:rsidR="00F57504" w:rsidRDefault="00F57504" w:rsidP="00F57504">
      <w:pPr>
        <w:pStyle w:val="Listaszerbekezds"/>
        <w:numPr>
          <w:ilvl w:val="1"/>
          <w:numId w:val="7"/>
        </w:numPr>
        <w:spacing w:before="120" w:after="120"/>
        <w:ind w:left="851" w:hanging="567"/>
        <w:contextualSpacing w:val="0"/>
        <w:jc w:val="both"/>
        <w:rPr>
          <w:rFonts w:ascii="Arial" w:eastAsia="Times New Roman" w:hAnsi="Arial" w:cs="Arial"/>
          <w:sz w:val="20"/>
          <w:lang w:eastAsia="hu-HU"/>
        </w:rPr>
      </w:pPr>
      <w:r>
        <w:rPr>
          <w:rFonts w:ascii="Arial" w:hAnsi="Arial" w:cs="Arial"/>
          <w:sz w:val="20"/>
        </w:rPr>
        <w:t xml:space="preserve">Egyik Fél sem hivatkozhat a tájékoztatási kötelezettség megsértésére olyan jogokkal, tényekkel és adatokkal kapcsolatban, amelyeket ismert, vagy a </w:t>
      </w:r>
      <w:r w:rsidR="006878CE">
        <w:rPr>
          <w:rFonts w:ascii="Arial" w:hAnsi="Arial" w:cs="Arial"/>
          <w:sz w:val="20"/>
        </w:rPr>
        <w:t>S</w:t>
      </w:r>
      <w:r>
        <w:rPr>
          <w:rFonts w:ascii="Arial" w:hAnsi="Arial" w:cs="Arial"/>
          <w:sz w:val="20"/>
        </w:rPr>
        <w:t>zerződésből és annak mellékleteiből, továbbá közhiteles nyilvántartásból vagy más forrásból ismernie kellett.</w:t>
      </w:r>
    </w:p>
    <w:p w14:paraId="1B879AAE" w14:textId="61DBF2C9" w:rsidR="00F57504" w:rsidRDefault="00F57504" w:rsidP="00F57504">
      <w:pPr>
        <w:pStyle w:val="Listaszerbekezds"/>
        <w:numPr>
          <w:ilvl w:val="1"/>
          <w:numId w:val="7"/>
        </w:numPr>
        <w:spacing w:before="120" w:after="120"/>
        <w:ind w:left="851" w:hanging="567"/>
        <w:contextualSpacing w:val="0"/>
        <w:jc w:val="both"/>
        <w:rPr>
          <w:rFonts w:ascii="Arial" w:eastAsia="Times New Roman" w:hAnsi="Arial" w:cs="Arial"/>
          <w:sz w:val="20"/>
          <w:lang w:eastAsia="hu-HU"/>
        </w:rPr>
      </w:pPr>
      <w:r>
        <w:rPr>
          <w:rFonts w:ascii="Arial" w:hAnsi="Arial" w:cs="Arial"/>
          <w:sz w:val="20"/>
        </w:rPr>
        <w:t xml:space="preserve"> Ha a Szerződés létrejön, az a Fél, aki a fentiekben hivatkozott kötelezettségét megszegi, köteles a másik Fél ebből származó kárát a</w:t>
      </w:r>
      <w:r w:rsidRPr="00283FBE">
        <w:rPr>
          <w:rFonts w:ascii="Arial" w:hAnsi="Arial" w:cs="Arial"/>
          <w:sz w:val="20"/>
          <w:szCs w:val="20"/>
        </w:rPr>
        <w:t xml:space="preserve"> Polgári Törvénykönyvről szóló 2013. évi V. törvény (a </w:t>
      </w:r>
      <w:r w:rsidRPr="00283FBE">
        <w:rPr>
          <w:rFonts w:ascii="Arial" w:hAnsi="Arial" w:cs="Arial"/>
          <w:sz w:val="20"/>
          <w:szCs w:val="20"/>
        </w:rPr>
        <w:lastRenderedPageBreak/>
        <w:t xml:space="preserve">továbbiakban: </w:t>
      </w:r>
      <w:r w:rsidRPr="00283FBE">
        <w:rPr>
          <w:rFonts w:ascii="Arial" w:hAnsi="Arial" w:cs="Arial"/>
          <w:i/>
          <w:sz w:val="20"/>
          <w:szCs w:val="20"/>
        </w:rPr>
        <w:t>Ptk.</w:t>
      </w:r>
      <w:r w:rsidRPr="00283FBE">
        <w:rPr>
          <w:rFonts w:ascii="Arial" w:hAnsi="Arial" w:cs="Arial"/>
          <w:sz w:val="20"/>
          <w:szCs w:val="20"/>
        </w:rPr>
        <w:t>)</w:t>
      </w:r>
      <w:r>
        <w:rPr>
          <w:rFonts w:ascii="Arial" w:hAnsi="Arial" w:cs="Arial"/>
          <w:sz w:val="20"/>
        </w:rPr>
        <w:t xml:space="preserve"> szerződésszegéssel okozott károkért való felelősségről szóló általános szabályai szerint megtéríteni. </w:t>
      </w:r>
    </w:p>
    <w:p w14:paraId="3C45D576" w14:textId="1D2FE121" w:rsidR="00F57504" w:rsidRPr="006839DA" w:rsidRDefault="00F57504" w:rsidP="00F57504">
      <w:pPr>
        <w:pStyle w:val="Listaszerbekezds"/>
        <w:numPr>
          <w:ilvl w:val="1"/>
          <w:numId w:val="7"/>
        </w:numPr>
        <w:spacing w:before="120" w:after="120"/>
        <w:ind w:left="851" w:hanging="567"/>
        <w:contextualSpacing w:val="0"/>
        <w:jc w:val="both"/>
        <w:rPr>
          <w:rFonts w:ascii="Arial" w:eastAsia="Times New Roman" w:hAnsi="Arial" w:cs="Arial"/>
          <w:sz w:val="20"/>
          <w:lang w:eastAsia="hu-HU"/>
        </w:rPr>
      </w:pPr>
      <w:r>
        <w:rPr>
          <w:rFonts w:ascii="Arial" w:hAnsi="Arial" w:cs="Arial"/>
          <w:sz w:val="20"/>
        </w:rPr>
        <w:t>A Szerződés létrejöttének elmaradásáért a Feleket kártérítési kötelezettség nem terheli.</w:t>
      </w:r>
    </w:p>
    <w:p w14:paraId="50DC65D6" w14:textId="77777777" w:rsidR="006839DA" w:rsidRPr="00F57504" w:rsidRDefault="006839DA" w:rsidP="006839DA">
      <w:pPr>
        <w:pStyle w:val="Listaszerbekezds"/>
        <w:spacing w:before="120" w:after="120"/>
        <w:ind w:left="851"/>
        <w:contextualSpacing w:val="0"/>
        <w:jc w:val="both"/>
        <w:rPr>
          <w:rFonts w:ascii="Arial" w:eastAsia="Times New Roman" w:hAnsi="Arial" w:cs="Arial"/>
          <w:sz w:val="20"/>
          <w:lang w:eastAsia="hu-HU"/>
        </w:rPr>
      </w:pPr>
    </w:p>
    <w:p w14:paraId="5E1AD7F2" w14:textId="77777777" w:rsidR="00653F69" w:rsidRDefault="00653F69" w:rsidP="006644BF">
      <w:pPr>
        <w:pStyle w:val="AOHead1"/>
        <w:keepNext w:val="0"/>
        <w:numPr>
          <w:ilvl w:val="0"/>
          <w:numId w:val="14"/>
        </w:numPr>
        <w:spacing w:before="240" w:after="240"/>
        <w:ind w:left="425" w:hanging="425"/>
        <w:rPr>
          <w:u w:val="none"/>
        </w:rPr>
      </w:pPr>
      <w:r>
        <w:rPr>
          <w:u w:val="none"/>
        </w:rPr>
        <w:t>Teljesítés és</w:t>
      </w:r>
      <w:r w:rsidRPr="00283FBE">
        <w:rPr>
          <w:u w:val="none"/>
        </w:rPr>
        <w:t xml:space="preserve"> teljesítésigazolás</w:t>
      </w:r>
    </w:p>
    <w:p w14:paraId="46DB5513" w14:textId="23124BCD" w:rsidR="00653F69" w:rsidRPr="00B67376" w:rsidRDefault="00653F69" w:rsidP="006644BF">
      <w:pPr>
        <w:pStyle w:val="Listaszerbekezds"/>
        <w:numPr>
          <w:ilvl w:val="0"/>
          <w:numId w:val="8"/>
        </w:numPr>
        <w:spacing w:before="120" w:after="120"/>
        <w:contextualSpacing w:val="0"/>
        <w:jc w:val="both"/>
        <w:rPr>
          <w:rFonts w:ascii="Arial" w:hAnsi="Arial" w:cs="Arial"/>
          <w:sz w:val="20"/>
          <w:szCs w:val="20"/>
        </w:rPr>
      </w:pPr>
      <w:r>
        <w:rPr>
          <w:rFonts w:ascii="Arial" w:hAnsi="Arial" w:cs="Arial"/>
          <w:sz w:val="20"/>
          <w:szCs w:val="20"/>
        </w:rPr>
        <w:t>A S</w:t>
      </w:r>
      <w:r w:rsidRPr="00653F69">
        <w:rPr>
          <w:rFonts w:ascii="Arial" w:hAnsi="Arial" w:cs="Arial"/>
          <w:sz w:val="20"/>
          <w:szCs w:val="20"/>
        </w:rPr>
        <w:t>zerződés</w:t>
      </w:r>
      <w:r>
        <w:rPr>
          <w:rFonts w:ascii="Arial" w:hAnsi="Arial" w:cs="Arial"/>
          <w:sz w:val="20"/>
          <w:szCs w:val="20"/>
        </w:rPr>
        <w:t>, illetve az egyes</w:t>
      </w:r>
      <w:r w:rsidR="001F6329">
        <w:rPr>
          <w:rFonts w:ascii="Arial" w:hAnsi="Arial" w:cs="Arial"/>
          <w:sz w:val="20"/>
          <w:szCs w:val="20"/>
        </w:rPr>
        <w:t xml:space="preserve"> </w:t>
      </w:r>
      <w:r>
        <w:rPr>
          <w:rFonts w:ascii="Arial" w:hAnsi="Arial" w:cs="Arial"/>
          <w:sz w:val="20"/>
          <w:szCs w:val="20"/>
        </w:rPr>
        <w:t xml:space="preserve">Karbantartási szolgáltatások és Eseti javítási szolgáltatások </w:t>
      </w:r>
      <w:r w:rsidRPr="00653F69">
        <w:rPr>
          <w:rFonts w:ascii="Arial" w:hAnsi="Arial" w:cs="Arial"/>
          <w:sz w:val="20"/>
          <w:szCs w:val="20"/>
        </w:rPr>
        <w:t>akkor tekinthető</w:t>
      </w:r>
      <w:r>
        <w:rPr>
          <w:rFonts w:ascii="Arial" w:hAnsi="Arial" w:cs="Arial"/>
          <w:sz w:val="20"/>
          <w:szCs w:val="20"/>
        </w:rPr>
        <w:t>k</w:t>
      </w:r>
      <w:r w:rsidR="001F6329">
        <w:rPr>
          <w:rFonts w:ascii="Arial" w:hAnsi="Arial" w:cs="Arial"/>
          <w:sz w:val="20"/>
          <w:szCs w:val="20"/>
        </w:rPr>
        <w:t xml:space="preserve"> </w:t>
      </w:r>
      <w:r>
        <w:rPr>
          <w:rFonts w:ascii="Arial" w:hAnsi="Arial" w:cs="Arial"/>
          <w:sz w:val="20"/>
          <w:szCs w:val="20"/>
        </w:rPr>
        <w:t>Vállalkozó</w:t>
      </w:r>
      <w:r w:rsidRPr="00653F69">
        <w:rPr>
          <w:rFonts w:ascii="Arial" w:hAnsi="Arial" w:cs="Arial"/>
          <w:sz w:val="20"/>
          <w:szCs w:val="20"/>
        </w:rPr>
        <w:t xml:space="preserve"> részéről szerződésszerűen teljesítettnek</w:t>
      </w:r>
      <w:r>
        <w:rPr>
          <w:rFonts w:ascii="Arial" w:hAnsi="Arial" w:cs="Arial"/>
          <w:sz w:val="20"/>
          <w:szCs w:val="20"/>
        </w:rPr>
        <w:t>, amennyiben azok</w:t>
      </w:r>
      <w:r w:rsidR="00570256">
        <w:rPr>
          <w:rFonts w:ascii="Arial" w:hAnsi="Arial" w:cs="Arial"/>
          <w:sz w:val="20"/>
          <w:szCs w:val="20"/>
        </w:rPr>
        <w:t xml:space="preserve">at Vállalkozó a megállapított határidőben, </w:t>
      </w:r>
      <w:r w:rsidR="00023B83">
        <w:rPr>
          <w:rFonts w:ascii="Arial" w:hAnsi="Arial" w:cs="Arial"/>
          <w:sz w:val="20"/>
          <w:szCs w:val="20"/>
        </w:rPr>
        <w:t>valamint</w:t>
      </w:r>
      <w:r w:rsidR="001F6329">
        <w:rPr>
          <w:rFonts w:ascii="Arial" w:hAnsi="Arial" w:cs="Arial"/>
          <w:sz w:val="20"/>
          <w:szCs w:val="20"/>
        </w:rPr>
        <w:t xml:space="preserve"> </w:t>
      </w:r>
      <w:r>
        <w:rPr>
          <w:rFonts w:ascii="Arial" w:hAnsi="Arial" w:cs="Arial"/>
          <w:sz w:val="20"/>
          <w:szCs w:val="20"/>
        </w:rPr>
        <w:t xml:space="preserve">a jelen </w:t>
      </w:r>
      <w:r w:rsidR="006878CE">
        <w:rPr>
          <w:rFonts w:ascii="Arial" w:hAnsi="Arial" w:cs="Arial"/>
          <w:sz w:val="20"/>
          <w:szCs w:val="20"/>
        </w:rPr>
        <w:t>S</w:t>
      </w:r>
      <w:r>
        <w:rPr>
          <w:rFonts w:ascii="Arial" w:hAnsi="Arial" w:cs="Arial"/>
          <w:sz w:val="20"/>
          <w:szCs w:val="20"/>
        </w:rPr>
        <w:t>zerződésben, annak mellékleteiben (Ajánlati adatlap, Műszaki leírás)</w:t>
      </w:r>
      <w:r w:rsidR="00023B83">
        <w:rPr>
          <w:rFonts w:ascii="Arial" w:hAnsi="Arial" w:cs="Arial"/>
          <w:sz w:val="20"/>
          <w:szCs w:val="20"/>
        </w:rPr>
        <w:t xml:space="preserve">, </w:t>
      </w:r>
      <w:r>
        <w:rPr>
          <w:rFonts w:ascii="Arial" w:hAnsi="Arial" w:cs="Arial"/>
          <w:sz w:val="20"/>
          <w:szCs w:val="20"/>
        </w:rPr>
        <w:t>a beszerzési</w:t>
      </w:r>
      <w:r w:rsidR="00570256">
        <w:rPr>
          <w:rFonts w:ascii="Arial" w:hAnsi="Arial" w:cs="Arial"/>
          <w:sz w:val="20"/>
          <w:szCs w:val="20"/>
        </w:rPr>
        <w:t xml:space="preserve"> dokumentációban foglalt feltételeknek</w:t>
      </w:r>
      <w:r w:rsidR="00023B83">
        <w:rPr>
          <w:rFonts w:ascii="Arial" w:hAnsi="Arial" w:cs="Arial"/>
          <w:sz w:val="20"/>
          <w:szCs w:val="20"/>
        </w:rPr>
        <w:t xml:space="preserve"> és a IV.</w:t>
      </w:r>
      <w:r w:rsidR="001F6329">
        <w:rPr>
          <w:rFonts w:ascii="Arial" w:hAnsi="Arial" w:cs="Arial"/>
          <w:sz w:val="20"/>
          <w:szCs w:val="20"/>
        </w:rPr>
        <w:t>5</w:t>
      </w:r>
      <w:r w:rsidR="00023B83">
        <w:rPr>
          <w:rFonts w:ascii="Arial" w:hAnsi="Arial" w:cs="Arial"/>
          <w:sz w:val="20"/>
          <w:szCs w:val="20"/>
        </w:rPr>
        <w:t>. pont szerinti követelményeknek</w:t>
      </w:r>
      <w:r w:rsidR="001F6329">
        <w:rPr>
          <w:rFonts w:ascii="Arial" w:hAnsi="Arial" w:cs="Arial"/>
          <w:sz w:val="20"/>
          <w:szCs w:val="20"/>
        </w:rPr>
        <w:t xml:space="preserve"> </w:t>
      </w:r>
      <w:r w:rsidR="00570256">
        <w:rPr>
          <w:rFonts w:ascii="Arial" w:eastAsia="Times New Roman" w:hAnsi="Arial" w:cs="Arial"/>
          <w:sz w:val="20"/>
          <w:szCs w:val="20"/>
          <w:lang w:eastAsia="hu-HU"/>
        </w:rPr>
        <w:t>megfelelően</w:t>
      </w:r>
      <w:r w:rsidR="00113910">
        <w:rPr>
          <w:rFonts w:ascii="Arial" w:eastAsia="Times New Roman" w:hAnsi="Arial" w:cs="Arial"/>
          <w:sz w:val="20"/>
          <w:szCs w:val="20"/>
          <w:lang w:eastAsia="hu-HU"/>
        </w:rPr>
        <w:t>, hiba- és hiánymentesen, rendeltetésszerű használatra alkalmas állapotot elő- vagy visszaállítva</w:t>
      </w:r>
      <w:r w:rsidR="00570256">
        <w:rPr>
          <w:rFonts w:ascii="Arial" w:eastAsia="Times New Roman" w:hAnsi="Arial" w:cs="Arial"/>
          <w:sz w:val="20"/>
          <w:szCs w:val="20"/>
          <w:lang w:eastAsia="hu-HU"/>
        </w:rPr>
        <w:t xml:space="preserve"> elvégezte</w:t>
      </w:r>
      <w:r w:rsidR="00113910">
        <w:rPr>
          <w:rFonts w:ascii="Arial" w:eastAsia="Times New Roman" w:hAnsi="Arial" w:cs="Arial"/>
          <w:sz w:val="20"/>
          <w:szCs w:val="20"/>
          <w:lang w:eastAsia="hu-HU"/>
        </w:rPr>
        <w:t>, továbbá</w:t>
      </w:r>
      <w:r w:rsidR="001F6329">
        <w:rPr>
          <w:rFonts w:ascii="Arial" w:eastAsia="Times New Roman" w:hAnsi="Arial" w:cs="Arial"/>
          <w:sz w:val="20"/>
          <w:szCs w:val="20"/>
          <w:lang w:eastAsia="hu-HU"/>
        </w:rPr>
        <w:t xml:space="preserve"> </w:t>
      </w:r>
      <w:r w:rsidR="00570256">
        <w:rPr>
          <w:rFonts w:ascii="Arial" w:eastAsia="Times New Roman" w:hAnsi="Arial" w:cs="Arial"/>
          <w:sz w:val="20"/>
          <w:szCs w:val="20"/>
          <w:lang w:eastAsia="hu-HU"/>
        </w:rPr>
        <w:t>az azokról kiállított IV.</w:t>
      </w:r>
      <w:r w:rsidR="001F6329">
        <w:rPr>
          <w:rFonts w:ascii="Arial" w:eastAsia="Times New Roman" w:hAnsi="Arial" w:cs="Arial"/>
          <w:sz w:val="20"/>
          <w:szCs w:val="20"/>
          <w:lang w:eastAsia="hu-HU"/>
        </w:rPr>
        <w:t>4</w:t>
      </w:r>
      <w:r w:rsidR="00570256">
        <w:rPr>
          <w:rFonts w:ascii="Arial" w:eastAsia="Times New Roman" w:hAnsi="Arial" w:cs="Arial"/>
          <w:sz w:val="20"/>
          <w:szCs w:val="20"/>
          <w:lang w:eastAsia="hu-HU"/>
        </w:rPr>
        <w:t>. pont szerinti munkalapot hiba és hiánymentesen átadta Megrendelőnek.</w:t>
      </w:r>
    </w:p>
    <w:p w14:paraId="675BA4E6" w14:textId="77777777" w:rsidR="00B67376" w:rsidRDefault="00B67376" w:rsidP="006644BF">
      <w:pPr>
        <w:pStyle w:val="Listaszerbekezds"/>
        <w:numPr>
          <w:ilvl w:val="0"/>
          <w:numId w:val="8"/>
        </w:numPr>
        <w:spacing w:before="120" w:after="120"/>
        <w:ind w:right="-1"/>
        <w:jc w:val="both"/>
        <w:rPr>
          <w:rFonts w:ascii="Arial" w:hAnsi="Arial" w:cs="Arial"/>
          <w:sz w:val="20"/>
        </w:rPr>
      </w:pPr>
      <w:r>
        <w:rPr>
          <w:rFonts w:ascii="Arial" w:hAnsi="Arial" w:cs="Arial"/>
          <w:sz w:val="20"/>
        </w:rPr>
        <w:t xml:space="preserve">A teljesítés akkor igazolható, ha az mindenben megfelel </w:t>
      </w:r>
      <w:r>
        <w:rPr>
          <w:rFonts w:ascii="Arial" w:eastAsia="Times New Roman" w:hAnsi="Arial" w:cs="Arial"/>
          <w:sz w:val="20"/>
          <w:lang w:eastAsia="hu-HU"/>
        </w:rPr>
        <w:t>az V. 1. pont szerinti feltételeknek</w:t>
      </w:r>
      <w:r>
        <w:rPr>
          <w:rFonts w:ascii="Arial" w:hAnsi="Arial" w:cs="Arial"/>
          <w:sz w:val="20"/>
        </w:rPr>
        <w:t xml:space="preserve">. </w:t>
      </w:r>
    </w:p>
    <w:p w14:paraId="41D1F414" w14:textId="2E18F780" w:rsidR="00B67376" w:rsidRPr="000F4937" w:rsidRDefault="00B67376" w:rsidP="006644BF">
      <w:pPr>
        <w:pStyle w:val="Listaszerbekezds"/>
        <w:numPr>
          <w:ilvl w:val="1"/>
          <w:numId w:val="8"/>
        </w:numPr>
        <w:spacing w:before="120" w:after="120"/>
        <w:ind w:left="788" w:hanging="431"/>
        <w:contextualSpacing w:val="0"/>
        <w:jc w:val="both"/>
        <w:rPr>
          <w:rFonts w:ascii="Arial" w:hAnsi="Arial" w:cs="Arial"/>
          <w:sz w:val="20"/>
        </w:rPr>
      </w:pPr>
      <w:r w:rsidRPr="00283FBE">
        <w:rPr>
          <w:rFonts w:ascii="Arial" w:hAnsi="Arial" w:cs="Arial"/>
          <w:sz w:val="20"/>
          <w:szCs w:val="20"/>
          <w:lang w:eastAsia="hu-HU"/>
        </w:rPr>
        <w:t>Megrendelő a teljesítés elismeréséről vagy az elismerés megtagadásáról</w:t>
      </w:r>
      <w:r w:rsidR="00FC0EF9">
        <w:rPr>
          <w:rFonts w:ascii="Arial" w:hAnsi="Arial" w:cs="Arial"/>
          <w:sz w:val="20"/>
          <w:szCs w:val="20"/>
          <w:lang w:eastAsia="hu-HU"/>
        </w:rPr>
        <w:t xml:space="preserve"> Eseti javítási szolgáltatás esetén </w:t>
      </w:r>
      <w:r w:rsidRPr="00283FBE">
        <w:rPr>
          <w:rFonts w:ascii="Arial" w:hAnsi="Arial" w:cs="Arial"/>
          <w:sz w:val="20"/>
          <w:szCs w:val="20"/>
          <w:lang w:eastAsia="hu-HU"/>
        </w:rPr>
        <w:t xml:space="preserve">legkésőbb a Vállalkozó teljesítésétől számított </w:t>
      </w:r>
      <w:r w:rsidR="00A01FF6">
        <w:rPr>
          <w:rFonts w:ascii="Arial" w:hAnsi="Arial" w:cs="Arial"/>
          <w:sz w:val="20"/>
          <w:szCs w:val="20"/>
          <w:lang w:eastAsia="hu-HU"/>
        </w:rPr>
        <w:t xml:space="preserve">5 (öt) </w:t>
      </w:r>
      <w:r w:rsidRPr="00283FBE">
        <w:rPr>
          <w:rFonts w:ascii="Arial" w:hAnsi="Arial" w:cs="Arial"/>
          <w:sz w:val="20"/>
          <w:szCs w:val="20"/>
          <w:lang w:eastAsia="hu-HU"/>
        </w:rPr>
        <w:t>napon belül</w:t>
      </w:r>
      <w:r w:rsidR="00FC0EF9">
        <w:rPr>
          <w:rFonts w:ascii="Arial" w:hAnsi="Arial" w:cs="Arial"/>
          <w:sz w:val="20"/>
          <w:szCs w:val="20"/>
          <w:lang w:eastAsia="hu-HU"/>
        </w:rPr>
        <w:t xml:space="preserve">, </w:t>
      </w:r>
      <w:r w:rsidR="00FC0EF9">
        <w:rPr>
          <w:rFonts w:ascii="Arial" w:hAnsi="Arial" w:cs="Arial"/>
          <w:sz w:val="20"/>
          <w:szCs w:val="20"/>
        </w:rPr>
        <w:t>a karbantartási szolgáltatás esetében a tárgynegyedévet követő hónap 5. napjáig nyilatkozik.</w:t>
      </w:r>
    </w:p>
    <w:p w14:paraId="2E8D8C04" w14:textId="1E3795D2" w:rsidR="000F4937" w:rsidRPr="000F4937" w:rsidRDefault="000F4937" w:rsidP="006644BF">
      <w:pPr>
        <w:pStyle w:val="Listaszerbekezds"/>
        <w:numPr>
          <w:ilvl w:val="1"/>
          <w:numId w:val="8"/>
        </w:numPr>
        <w:spacing w:before="120" w:after="120"/>
        <w:contextualSpacing w:val="0"/>
        <w:jc w:val="both"/>
        <w:rPr>
          <w:rFonts w:ascii="Arial" w:hAnsi="Arial" w:cs="Arial"/>
          <w:sz w:val="20"/>
        </w:rPr>
      </w:pPr>
      <w:r>
        <w:rPr>
          <w:rFonts w:ascii="Arial" w:hAnsi="Arial" w:cs="Arial"/>
          <w:sz w:val="20"/>
        </w:rPr>
        <w:t xml:space="preserve">Amennyiben Megrendelő </w:t>
      </w:r>
      <w:bookmarkStart w:id="0" w:name="_Hlk76461318"/>
      <w:r>
        <w:rPr>
          <w:rFonts w:ascii="Arial" w:hAnsi="Arial" w:cs="Arial"/>
          <w:sz w:val="20"/>
        </w:rPr>
        <w:t>szerződésszerű teljesítés</w:t>
      </w:r>
      <w:r w:rsidR="009D30F0">
        <w:rPr>
          <w:rFonts w:ascii="Arial" w:hAnsi="Arial" w:cs="Arial"/>
          <w:sz w:val="20"/>
        </w:rPr>
        <w:t>t</w:t>
      </w:r>
      <w:r>
        <w:rPr>
          <w:rFonts w:ascii="Arial" w:hAnsi="Arial" w:cs="Arial"/>
          <w:sz w:val="20"/>
        </w:rPr>
        <w:t xml:space="preserve"> állapít meg</w:t>
      </w:r>
      <w:bookmarkEnd w:id="0"/>
      <w:r>
        <w:rPr>
          <w:rFonts w:ascii="Arial" w:hAnsi="Arial" w:cs="Arial"/>
          <w:sz w:val="20"/>
        </w:rPr>
        <w:t xml:space="preserve">, legkésőbb Vállalkozó teljesítésétől számított </w:t>
      </w:r>
      <w:r w:rsidR="00A01FF6">
        <w:rPr>
          <w:rFonts w:ascii="Arial" w:hAnsi="Arial" w:cs="Arial"/>
          <w:sz w:val="20"/>
        </w:rPr>
        <w:t xml:space="preserve">5. (ötödik) </w:t>
      </w:r>
      <w:r>
        <w:rPr>
          <w:rFonts w:ascii="Arial" w:hAnsi="Arial" w:cs="Arial"/>
          <w:sz w:val="20"/>
        </w:rPr>
        <w:t>napon</w:t>
      </w:r>
      <w:r w:rsidR="00FC0EF9">
        <w:rPr>
          <w:rFonts w:ascii="Arial" w:hAnsi="Arial" w:cs="Arial"/>
          <w:sz w:val="20"/>
        </w:rPr>
        <w:t>, illetve a tárgynegyedévet követő hónap 5. napjáig</w:t>
      </w:r>
      <w:r>
        <w:rPr>
          <w:rFonts w:ascii="Arial" w:hAnsi="Arial" w:cs="Arial"/>
          <w:sz w:val="20"/>
        </w:rPr>
        <w:t xml:space="preserve"> teljesítésigazolást állít ki 2 (kettő) példányban, amelyből 1 (egy) eredeti példány a Vállalkozót illeti meg.</w:t>
      </w:r>
    </w:p>
    <w:p w14:paraId="07414CC0" w14:textId="77777777" w:rsidR="000F4937" w:rsidRPr="00FA0E97" w:rsidRDefault="000F4937" w:rsidP="006644BF">
      <w:pPr>
        <w:pStyle w:val="Listaszerbekezds"/>
        <w:numPr>
          <w:ilvl w:val="1"/>
          <w:numId w:val="8"/>
        </w:numPr>
        <w:spacing w:before="120" w:after="120"/>
        <w:ind w:left="788" w:hanging="431"/>
        <w:contextualSpacing w:val="0"/>
        <w:jc w:val="both"/>
        <w:rPr>
          <w:rFonts w:ascii="Arial" w:hAnsi="Arial" w:cs="Arial"/>
          <w:sz w:val="20"/>
        </w:rPr>
      </w:pPr>
      <w:r w:rsidRPr="00283FBE">
        <w:rPr>
          <w:rFonts w:ascii="Arial" w:hAnsi="Arial" w:cs="Arial"/>
          <w:sz w:val="20"/>
          <w:szCs w:val="20"/>
        </w:rPr>
        <w:t>Megrendelő részéről teljesítésigazolás kiállítására az illetékes belső szervezeti egység (Hivatalüzemeltetési és Intézményfejlesztési Főosztály) vezetője jogosult.</w:t>
      </w:r>
    </w:p>
    <w:p w14:paraId="6F2A0650" w14:textId="0FF2B119" w:rsidR="00FA0E97" w:rsidRPr="00283FBE" w:rsidRDefault="00FA0E97" w:rsidP="006644BF">
      <w:pPr>
        <w:pStyle w:val="Listaszerbekezds"/>
        <w:numPr>
          <w:ilvl w:val="0"/>
          <w:numId w:val="8"/>
        </w:numPr>
        <w:spacing w:before="120" w:after="120"/>
        <w:ind w:right="-1"/>
        <w:contextualSpacing w:val="0"/>
        <w:jc w:val="both"/>
        <w:rPr>
          <w:rFonts w:ascii="Arial" w:eastAsia="Times New Roman" w:hAnsi="Arial" w:cs="Arial"/>
          <w:b/>
          <w:sz w:val="20"/>
          <w:szCs w:val="20"/>
          <w:lang w:eastAsia="hu-HU"/>
        </w:rPr>
      </w:pPr>
      <w:r>
        <w:rPr>
          <w:rFonts w:ascii="Arial" w:hAnsi="Arial" w:cs="Arial"/>
          <w:sz w:val="20"/>
          <w:szCs w:val="20"/>
        </w:rPr>
        <w:t xml:space="preserve"> A</w:t>
      </w:r>
      <w:r w:rsidRPr="00283FBE">
        <w:rPr>
          <w:rFonts w:ascii="Arial" w:hAnsi="Arial" w:cs="Arial"/>
          <w:sz w:val="20"/>
          <w:szCs w:val="20"/>
        </w:rPr>
        <w:t xml:space="preserve"> jelen </w:t>
      </w:r>
      <w:r w:rsidR="009D30F0">
        <w:rPr>
          <w:rFonts w:ascii="Arial" w:hAnsi="Arial" w:cs="Arial"/>
          <w:sz w:val="20"/>
          <w:szCs w:val="20"/>
        </w:rPr>
        <w:t>S</w:t>
      </w:r>
      <w:r w:rsidRPr="00283FBE">
        <w:rPr>
          <w:rFonts w:ascii="Arial" w:hAnsi="Arial" w:cs="Arial"/>
          <w:sz w:val="20"/>
          <w:szCs w:val="20"/>
        </w:rPr>
        <w:t xml:space="preserve">zerződés tárgyát képező vállalkozói </w:t>
      </w:r>
      <w:r>
        <w:rPr>
          <w:rFonts w:ascii="Arial" w:hAnsi="Arial" w:cs="Arial"/>
          <w:sz w:val="20"/>
          <w:szCs w:val="20"/>
        </w:rPr>
        <w:t>szolgáltatások</w:t>
      </w:r>
      <w:r w:rsidRPr="00283FBE">
        <w:rPr>
          <w:rFonts w:ascii="Arial" w:hAnsi="Arial" w:cs="Arial"/>
          <w:sz w:val="20"/>
          <w:szCs w:val="20"/>
        </w:rPr>
        <w:t xml:space="preserve"> teljesítésének legkésőbb</w:t>
      </w:r>
      <w:r>
        <w:rPr>
          <w:rFonts w:ascii="Arial" w:hAnsi="Arial" w:cs="Arial"/>
          <w:sz w:val="20"/>
          <w:szCs w:val="20"/>
        </w:rPr>
        <w:t xml:space="preserve"> a II. </w:t>
      </w:r>
      <w:r w:rsidR="00513206">
        <w:rPr>
          <w:rFonts w:ascii="Arial" w:hAnsi="Arial" w:cs="Arial"/>
          <w:sz w:val="20"/>
          <w:szCs w:val="20"/>
        </w:rPr>
        <w:t>3</w:t>
      </w:r>
      <w:r>
        <w:rPr>
          <w:rFonts w:ascii="Arial" w:hAnsi="Arial" w:cs="Arial"/>
          <w:sz w:val="20"/>
          <w:szCs w:val="20"/>
        </w:rPr>
        <w:t>. pontban rögzített határnapig</w:t>
      </w:r>
      <w:r w:rsidR="001F6329">
        <w:rPr>
          <w:rFonts w:ascii="Arial" w:hAnsi="Arial" w:cs="Arial"/>
          <w:sz w:val="20"/>
          <w:szCs w:val="20"/>
        </w:rPr>
        <w:t xml:space="preserve"> </w:t>
      </w:r>
      <w:r w:rsidRPr="00283FBE">
        <w:rPr>
          <w:rFonts w:ascii="Arial" w:hAnsi="Arial" w:cs="Arial"/>
          <w:sz w:val="20"/>
          <w:szCs w:val="20"/>
        </w:rPr>
        <w:t>meg kell történnie.</w:t>
      </w:r>
      <w:r w:rsidR="00513206">
        <w:rPr>
          <w:rFonts w:ascii="Arial" w:hAnsi="Arial" w:cs="Arial"/>
          <w:sz w:val="20"/>
          <w:szCs w:val="20"/>
        </w:rPr>
        <w:t xml:space="preserve"> A </w:t>
      </w:r>
      <w:r w:rsidR="006878CE">
        <w:rPr>
          <w:rFonts w:ascii="Arial" w:hAnsi="Arial" w:cs="Arial"/>
          <w:sz w:val="20"/>
          <w:szCs w:val="20"/>
        </w:rPr>
        <w:t>S</w:t>
      </w:r>
      <w:r w:rsidR="00513206">
        <w:rPr>
          <w:rFonts w:ascii="Arial" w:hAnsi="Arial" w:cs="Arial"/>
          <w:sz w:val="20"/>
          <w:szCs w:val="20"/>
        </w:rPr>
        <w:t>zerződés hatályának I</w:t>
      </w:r>
      <w:r w:rsidR="00513206" w:rsidRPr="00283FBE">
        <w:rPr>
          <w:rFonts w:ascii="Arial" w:hAnsi="Arial" w:cs="Arial"/>
          <w:sz w:val="20"/>
          <w:szCs w:val="20"/>
        </w:rPr>
        <w:t>I. 4. pont</w:t>
      </w:r>
      <w:r w:rsidR="00513206">
        <w:rPr>
          <w:rFonts w:ascii="Arial" w:hAnsi="Arial" w:cs="Arial"/>
          <w:sz w:val="20"/>
          <w:szCs w:val="20"/>
        </w:rPr>
        <w:t>já</w:t>
      </w:r>
      <w:r w:rsidR="00513206" w:rsidRPr="00283FBE">
        <w:rPr>
          <w:rFonts w:ascii="Arial" w:hAnsi="Arial" w:cs="Arial"/>
          <w:sz w:val="20"/>
          <w:szCs w:val="20"/>
        </w:rPr>
        <w:t xml:space="preserve">ban foglaltak szerinti </w:t>
      </w:r>
      <w:r w:rsidR="00513206">
        <w:rPr>
          <w:rFonts w:ascii="Arial" w:hAnsi="Arial" w:cs="Arial"/>
          <w:sz w:val="20"/>
          <w:szCs w:val="20"/>
        </w:rPr>
        <w:t>meg</w:t>
      </w:r>
      <w:r w:rsidR="00513206" w:rsidRPr="00283FBE">
        <w:rPr>
          <w:rFonts w:ascii="Arial" w:hAnsi="Arial" w:cs="Arial"/>
          <w:sz w:val="20"/>
          <w:szCs w:val="20"/>
        </w:rPr>
        <w:t>hosszabbítása esetén</w:t>
      </w:r>
      <w:r w:rsidR="00513206">
        <w:rPr>
          <w:rFonts w:ascii="Arial" w:hAnsi="Arial" w:cs="Arial"/>
          <w:sz w:val="20"/>
          <w:szCs w:val="20"/>
        </w:rPr>
        <w:t xml:space="preserve"> ez a rendelkezés megfelelően alkalmazandó.</w:t>
      </w:r>
    </w:p>
    <w:p w14:paraId="3A411D7B" w14:textId="77777777" w:rsidR="00E70467" w:rsidRPr="00283FBE" w:rsidRDefault="00E70467" w:rsidP="006644BF">
      <w:pPr>
        <w:pStyle w:val="AOHead1"/>
        <w:keepNext w:val="0"/>
        <w:numPr>
          <w:ilvl w:val="0"/>
          <w:numId w:val="14"/>
        </w:numPr>
        <w:spacing w:before="240" w:after="240"/>
        <w:ind w:left="425" w:hanging="425"/>
        <w:rPr>
          <w:u w:val="none"/>
        </w:rPr>
      </w:pPr>
      <w:r w:rsidRPr="00283FBE">
        <w:rPr>
          <w:u w:val="none"/>
        </w:rPr>
        <w:t>Fizetési feltételek</w:t>
      </w:r>
    </w:p>
    <w:p w14:paraId="6F14B93E" w14:textId="245EE2D5" w:rsidR="0078363C" w:rsidRPr="00283FBE" w:rsidRDefault="000F4937" w:rsidP="006644BF">
      <w:pPr>
        <w:pStyle w:val="Listaszerbekezds"/>
        <w:numPr>
          <w:ilvl w:val="0"/>
          <w:numId w:val="16"/>
        </w:numPr>
        <w:spacing w:before="120" w:after="120"/>
        <w:contextualSpacing w:val="0"/>
        <w:jc w:val="both"/>
        <w:rPr>
          <w:rFonts w:ascii="Arial" w:hAnsi="Arial" w:cs="Arial"/>
          <w:sz w:val="20"/>
          <w:szCs w:val="20"/>
        </w:rPr>
      </w:pPr>
      <w:r>
        <w:rPr>
          <w:rFonts w:ascii="Arial" w:hAnsi="Arial" w:cs="Arial"/>
          <w:sz w:val="20"/>
          <w:szCs w:val="20"/>
        </w:rPr>
        <w:t xml:space="preserve"> Megrendelő előleget nem fizet</w:t>
      </w:r>
      <w:r w:rsidR="00EE0481">
        <w:rPr>
          <w:rFonts w:ascii="Arial" w:hAnsi="Arial" w:cs="Arial"/>
          <w:sz w:val="20"/>
          <w:szCs w:val="20"/>
        </w:rPr>
        <w:t>.</w:t>
      </w:r>
    </w:p>
    <w:p w14:paraId="09137D42" w14:textId="7685265A" w:rsidR="00D24352" w:rsidRDefault="00D24352" w:rsidP="006644BF">
      <w:pPr>
        <w:pStyle w:val="Listaszerbekezds"/>
        <w:numPr>
          <w:ilvl w:val="0"/>
          <w:numId w:val="16"/>
        </w:numPr>
        <w:spacing w:before="120" w:after="120"/>
        <w:ind w:left="425" w:hanging="425"/>
        <w:contextualSpacing w:val="0"/>
        <w:jc w:val="both"/>
        <w:rPr>
          <w:rFonts w:ascii="Arial" w:hAnsi="Arial" w:cs="Arial"/>
          <w:sz w:val="20"/>
          <w:szCs w:val="20"/>
        </w:rPr>
      </w:pPr>
      <w:r>
        <w:rPr>
          <w:rFonts w:ascii="Arial" w:hAnsi="Arial" w:cs="Arial"/>
          <w:sz w:val="20"/>
          <w:szCs w:val="20"/>
        </w:rPr>
        <w:t xml:space="preserve">Megrendelő </w:t>
      </w:r>
      <w:r w:rsidRPr="00283FBE">
        <w:rPr>
          <w:rFonts w:ascii="Arial" w:hAnsi="Arial" w:cs="Arial"/>
          <w:sz w:val="20"/>
          <w:szCs w:val="20"/>
        </w:rPr>
        <w:t xml:space="preserve">a </w:t>
      </w:r>
      <w:r>
        <w:rPr>
          <w:rFonts w:ascii="Arial" w:hAnsi="Arial" w:cs="Arial"/>
          <w:sz w:val="20"/>
          <w:szCs w:val="20"/>
        </w:rPr>
        <w:t>K</w:t>
      </w:r>
      <w:r w:rsidRPr="00283FBE">
        <w:rPr>
          <w:rFonts w:ascii="Arial" w:hAnsi="Arial" w:cs="Arial"/>
          <w:sz w:val="20"/>
          <w:szCs w:val="20"/>
        </w:rPr>
        <w:t>arbantartási szolgáltatások</w:t>
      </w:r>
      <w:r>
        <w:rPr>
          <w:rFonts w:ascii="Arial" w:hAnsi="Arial" w:cs="Arial"/>
          <w:sz w:val="20"/>
          <w:szCs w:val="20"/>
        </w:rPr>
        <w:t xml:space="preserve"> ellenértékét</w:t>
      </w:r>
      <w:r w:rsidRPr="00283FBE">
        <w:rPr>
          <w:rFonts w:ascii="Arial" w:hAnsi="Arial" w:cs="Arial"/>
          <w:sz w:val="20"/>
          <w:szCs w:val="20"/>
        </w:rPr>
        <w:t xml:space="preserve"> negyedévente, az </w:t>
      </w:r>
      <w:r>
        <w:rPr>
          <w:rFonts w:ascii="Arial" w:hAnsi="Arial" w:cs="Arial"/>
          <w:sz w:val="20"/>
          <w:szCs w:val="20"/>
        </w:rPr>
        <w:t>E</w:t>
      </w:r>
      <w:r w:rsidRPr="00283FBE">
        <w:rPr>
          <w:rFonts w:ascii="Arial" w:hAnsi="Arial" w:cs="Arial"/>
          <w:sz w:val="20"/>
          <w:szCs w:val="20"/>
        </w:rPr>
        <w:t>seti javítási szolgáltatás</w:t>
      </w:r>
      <w:r>
        <w:rPr>
          <w:rFonts w:ascii="Arial" w:hAnsi="Arial" w:cs="Arial"/>
          <w:sz w:val="20"/>
          <w:szCs w:val="20"/>
        </w:rPr>
        <w:t>ok ellenértékét azok elvégzését</w:t>
      </w:r>
      <w:r w:rsidRPr="00283FBE">
        <w:rPr>
          <w:rFonts w:ascii="Arial" w:hAnsi="Arial" w:cs="Arial"/>
          <w:sz w:val="20"/>
          <w:szCs w:val="20"/>
        </w:rPr>
        <w:t xml:space="preserve"> követően</w:t>
      </w:r>
      <w:r>
        <w:rPr>
          <w:rFonts w:ascii="Arial" w:hAnsi="Arial" w:cs="Arial"/>
          <w:sz w:val="20"/>
          <w:szCs w:val="20"/>
        </w:rPr>
        <w:t>,</w:t>
      </w:r>
      <w:r w:rsidR="001F6329">
        <w:rPr>
          <w:rFonts w:ascii="Arial" w:hAnsi="Arial" w:cs="Arial"/>
          <w:sz w:val="20"/>
          <w:szCs w:val="20"/>
        </w:rPr>
        <w:t xml:space="preserve"> </w:t>
      </w:r>
      <w:r>
        <w:rPr>
          <w:rFonts w:ascii="Arial" w:hAnsi="Arial" w:cs="Arial"/>
          <w:sz w:val="20"/>
          <w:szCs w:val="20"/>
        </w:rPr>
        <w:t xml:space="preserve">alkalmanként fizeti meg Vállalkozó részére. </w:t>
      </w:r>
      <w:r>
        <w:rPr>
          <w:rFonts w:ascii="Arial" w:eastAsia="Times New Roman" w:hAnsi="Arial" w:cs="Arial"/>
          <w:sz w:val="20"/>
          <w:lang w:eastAsia="hu-HU"/>
        </w:rPr>
        <w:t>A kifizetés feltétele az V.1. pont szerinti szerződésszerű teljesítés, az adott szolgáltatásra vonatkozó szabályszerű számla kiállítása és benyújtása, valamint ahhoz a V.2. pont szerinti teljesítésigazolás mellékletként csatolása.</w:t>
      </w:r>
    </w:p>
    <w:p w14:paraId="4BB8F8A9" w14:textId="0D3B8DEB" w:rsidR="0078363C" w:rsidRPr="00283FBE" w:rsidRDefault="0078363C" w:rsidP="006644BF">
      <w:pPr>
        <w:pStyle w:val="Listaszerbekezds"/>
        <w:numPr>
          <w:ilvl w:val="0"/>
          <w:numId w:val="16"/>
        </w:numPr>
        <w:spacing w:before="120" w:after="120"/>
        <w:ind w:left="425" w:hanging="425"/>
        <w:contextualSpacing w:val="0"/>
        <w:jc w:val="both"/>
        <w:rPr>
          <w:rFonts w:ascii="Arial" w:hAnsi="Arial" w:cs="Arial"/>
          <w:sz w:val="20"/>
          <w:szCs w:val="20"/>
        </w:rPr>
      </w:pPr>
      <w:r w:rsidRPr="00283FBE">
        <w:rPr>
          <w:rFonts w:ascii="Arial" w:hAnsi="Arial" w:cs="Arial"/>
          <w:sz w:val="20"/>
          <w:szCs w:val="20"/>
        </w:rPr>
        <w:t xml:space="preserve">Vállalkozó a </w:t>
      </w:r>
      <w:r w:rsidR="000F4937">
        <w:rPr>
          <w:rFonts w:ascii="Arial" w:hAnsi="Arial" w:cs="Arial"/>
          <w:sz w:val="20"/>
          <w:szCs w:val="20"/>
        </w:rPr>
        <w:t>K</w:t>
      </w:r>
      <w:r w:rsidR="00160433" w:rsidRPr="00283FBE">
        <w:rPr>
          <w:rFonts w:ascii="Arial" w:hAnsi="Arial" w:cs="Arial"/>
          <w:sz w:val="20"/>
          <w:szCs w:val="20"/>
        </w:rPr>
        <w:t xml:space="preserve">arbantartási </w:t>
      </w:r>
      <w:r w:rsidRPr="00283FBE">
        <w:rPr>
          <w:rFonts w:ascii="Arial" w:hAnsi="Arial" w:cs="Arial"/>
          <w:sz w:val="20"/>
          <w:szCs w:val="20"/>
        </w:rPr>
        <w:t xml:space="preserve">szolgáltatásokról </w:t>
      </w:r>
      <w:r w:rsidR="00A070A5" w:rsidRPr="00F14051">
        <w:rPr>
          <w:rFonts w:ascii="Arial" w:hAnsi="Arial" w:cs="Arial"/>
          <w:b/>
          <w:bCs/>
          <w:sz w:val="20"/>
          <w:szCs w:val="20"/>
        </w:rPr>
        <w:t>negyedévente</w:t>
      </w:r>
      <w:r w:rsidR="00160433" w:rsidRPr="00283FBE">
        <w:rPr>
          <w:rFonts w:ascii="Arial" w:hAnsi="Arial" w:cs="Arial"/>
          <w:sz w:val="20"/>
          <w:szCs w:val="20"/>
        </w:rPr>
        <w:t>,</w:t>
      </w:r>
      <w:r w:rsidR="00FC0EF9">
        <w:rPr>
          <w:rFonts w:ascii="Arial" w:hAnsi="Arial" w:cs="Arial"/>
          <w:sz w:val="20"/>
          <w:szCs w:val="20"/>
        </w:rPr>
        <w:t xml:space="preserve"> </w:t>
      </w:r>
      <w:commentRangeStart w:id="1"/>
      <w:commentRangeStart w:id="2"/>
      <w:r w:rsidR="00FC0EF9">
        <w:rPr>
          <w:rFonts w:ascii="Arial" w:hAnsi="Arial" w:cs="Arial"/>
          <w:sz w:val="20"/>
          <w:szCs w:val="20"/>
        </w:rPr>
        <w:t>a tárgynegyedévet követő hónap 10. napjáig</w:t>
      </w:r>
      <w:commentRangeEnd w:id="1"/>
      <w:r w:rsidR="00AB390F">
        <w:rPr>
          <w:rStyle w:val="Jegyzethivatkozs"/>
        </w:rPr>
        <w:commentReference w:id="1"/>
      </w:r>
      <w:commentRangeEnd w:id="2"/>
      <w:r w:rsidR="0033555F">
        <w:rPr>
          <w:rStyle w:val="Jegyzethivatkozs"/>
        </w:rPr>
        <w:commentReference w:id="2"/>
      </w:r>
      <w:r w:rsidR="00FC0EF9">
        <w:rPr>
          <w:rFonts w:ascii="Arial" w:hAnsi="Arial" w:cs="Arial"/>
          <w:sz w:val="20"/>
          <w:szCs w:val="20"/>
        </w:rPr>
        <w:t>,</w:t>
      </w:r>
      <w:r w:rsidR="00160433" w:rsidRPr="00283FBE">
        <w:rPr>
          <w:rFonts w:ascii="Arial" w:hAnsi="Arial" w:cs="Arial"/>
          <w:sz w:val="20"/>
          <w:szCs w:val="20"/>
        </w:rPr>
        <w:t xml:space="preserve"> az </w:t>
      </w:r>
      <w:r w:rsidR="000F4937">
        <w:rPr>
          <w:rFonts w:ascii="Arial" w:hAnsi="Arial" w:cs="Arial"/>
          <w:sz w:val="20"/>
          <w:szCs w:val="20"/>
        </w:rPr>
        <w:t>E</w:t>
      </w:r>
      <w:r w:rsidR="00160433" w:rsidRPr="00283FBE">
        <w:rPr>
          <w:rFonts w:ascii="Arial" w:hAnsi="Arial" w:cs="Arial"/>
          <w:sz w:val="20"/>
          <w:szCs w:val="20"/>
        </w:rPr>
        <w:t xml:space="preserve">seti javítási szolgáltatásról annak </w:t>
      </w:r>
      <w:r w:rsidR="00D24352">
        <w:rPr>
          <w:rFonts w:ascii="Arial" w:hAnsi="Arial" w:cs="Arial"/>
          <w:sz w:val="20"/>
          <w:szCs w:val="20"/>
        </w:rPr>
        <w:t xml:space="preserve">elvégzését </w:t>
      </w:r>
      <w:r w:rsidR="00160433" w:rsidRPr="00283FBE">
        <w:rPr>
          <w:rFonts w:ascii="Arial" w:hAnsi="Arial" w:cs="Arial"/>
          <w:sz w:val="20"/>
          <w:szCs w:val="20"/>
        </w:rPr>
        <w:t>követően</w:t>
      </w:r>
      <w:del w:id="3" w:author="Galgócziné Kőbán Mónika" w:date="2023-08-23T14:36:00Z">
        <w:r w:rsidR="000F4937" w:rsidDel="00C30DEE">
          <w:rPr>
            <w:rFonts w:ascii="Arial" w:hAnsi="Arial" w:cs="Arial"/>
            <w:sz w:val="20"/>
            <w:szCs w:val="20"/>
          </w:rPr>
          <w:delText>,</w:delText>
        </w:r>
      </w:del>
      <w:r w:rsidR="001F6329">
        <w:rPr>
          <w:rFonts w:ascii="Arial" w:hAnsi="Arial" w:cs="Arial"/>
          <w:sz w:val="20"/>
          <w:szCs w:val="20"/>
        </w:rPr>
        <w:t xml:space="preserve"> </w:t>
      </w:r>
      <w:r w:rsidR="000F4937" w:rsidRPr="00F14051">
        <w:rPr>
          <w:rFonts w:ascii="Arial" w:hAnsi="Arial" w:cs="Arial"/>
          <w:b/>
          <w:bCs/>
          <w:sz w:val="20"/>
          <w:szCs w:val="20"/>
        </w:rPr>
        <w:t>alkalmanként</w:t>
      </w:r>
      <w:ins w:id="4" w:author="Galgócziné Kőbán Mónika" w:date="2023-08-23T14:36:00Z">
        <w:r w:rsidR="00C30DEE">
          <w:rPr>
            <w:rFonts w:ascii="Arial" w:hAnsi="Arial" w:cs="Arial"/>
            <w:b/>
            <w:bCs/>
            <w:sz w:val="20"/>
            <w:szCs w:val="20"/>
          </w:rPr>
          <w:t>,</w:t>
        </w:r>
      </w:ins>
      <w:ins w:id="5" w:author="Galgócziné Kőbán Mónika" w:date="2023-08-23T14:34:00Z">
        <w:r w:rsidR="00C30DEE">
          <w:rPr>
            <w:rFonts w:ascii="Arial" w:hAnsi="Arial" w:cs="Arial"/>
            <w:b/>
            <w:bCs/>
            <w:sz w:val="20"/>
            <w:szCs w:val="20"/>
          </w:rPr>
          <w:t xml:space="preserve"> a mindkét fél ál</w:t>
        </w:r>
      </w:ins>
      <w:ins w:id="6" w:author="Galgócziné Kőbán Mónika" w:date="2023-08-23T14:35:00Z">
        <w:r w:rsidR="00C30DEE">
          <w:rPr>
            <w:rFonts w:ascii="Arial" w:hAnsi="Arial" w:cs="Arial"/>
            <w:b/>
            <w:bCs/>
            <w:sz w:val="20"/>
            <w:szCs w:val="20"/>
          </w:rPr>
          <w:t>ta</w:t>
        </w:r>
      </w:ins>
      <w:ins w:id="7" w:author="Galgócziné Kőbán Mónika" w:date="2023-08-23T14:34:00Z">
        <w:r w:rsidR="00C30DEE">
          <w:rPr>
            <w:rFonts w:ascii="Arial" w:hAnsi="Arial" w:cs="Arial"/>
            <w:b/>
            <w:bCs/>
            <w:sz w:val="20"/>
            <w:szCs w:val="20"/>
          </w:rPr>
          <w:t xml:space="preserve">l aláírt </w:t>
        </w:r>
        <w:commentRangeStart w:id="8"/>
        <w:commentRangeStart w:id="9"/>
        <w:r w:rsidR="00C30DEE">
          <w:rPr>
            <w:rFonts w:ascii="Arial" w:hAnsi="Arial" w:cs="Arial"/>
            <w:b/>
            <w:bCs/>
            <w:sz w:val="20"/>
            <w:szCs w:val="20"/>
          </w:rPr>
          <w:t>munkalap</w:t>
        </w:r>
      </w:ins>
      <w:commentRangeEnd w:id="8"/>
      <w:r w:rsidR="00AB390F">
        <w:rPr>
          <w:rStyle w:val="Jegyzethivatkozs"/>
        </w:rPr>
        <w:commentReference w:id="8"/>
      </w:r>
      <w:commentRangeEnd w:id="9"/>
      <w:r w:rsidR="0033555F">
        <w:rPr>
          <w:rStyle w:val="Jegyzethivatkozs"/>
        </w:rPr>
        <w:commentReference w:id="9"/>
      </w:r>
      <w:ins w:id="10" w:author="Galgócziné Kőbán Mónika" w:date="2023-08-23T14:34:00Z">
        <w:r w:rsidR="00C30DEE">
          <w:rPr>
            <w:rFonts w:ascii="Arial" w:hAnsi="Arial" w:cs="Arial"/>
            <w:b/>
            <w:bCs/>
            <w:sz w:val="20"/>
            <w:szCs w:val="20"/>
          </w:rPr>
          <w:t xml:space="preserve"> keltét követő 8 (n</w:t>
        </w:r>
      </w:ins>
      <w:ins w:id="11" w:author="Galgócziné Kőbán Mónika" w:date="2023-08-23T14:35:00Z">
        <w:r w:rsidR="00C30DEE">
          <w:rPr>
            <w:rFonts w:ascii="Arial" w:hAnsi="Arial" w:cs="Arial"/>
            <w:b/>
            <w:bCs/>
            <w:sz w:val="20"/>
            <w:szCs w:val="20"/>
          </w:rPr>
          <w:t>yolc) napon belül</w:t>
        </w:r>
      </w:ins>
      <w:r w:rsidR="000F4937">
        <w:rPr>
          <w:rFonts w:ascii="Arial" w:hAnsi="Arial" w:cs="Arial"/>
          <w:sz w:val="20"/>
          <w:szCs w:val="20"/>
        </w:rPr>
        <w:t xml:space="preserve"> </w:t>
      </w:r>
      <w:r w:rsidRPr="00283FBE">
        <w:rPr>
          <w:rFonts w:ascii="Arial" w:hAnsi="Arial" w:cs="Arial"/>
          <w:sz w:val="20"/>
          <w:szCs w:val="20"/>
        </w:rPr>
        <w:t>állít ki számlát</w:t>
      </w:r>
      <w:r w:rsidR="0049276E">
        <w:rPr>
          <w:rFonts w:ascii="Arial" w:hAnsi="Arial" w:cs="Arial"/>
          <w:sz w:val="20"/>
          <w:szCs w:val="20"/>
        </w:rPr>
        <w:t>, melyet a számla keltét követő 3 napon belül igazoltan eljuttat Megrendelő részére.</w:t>
      </w:r>
      <w:r w:rsidR="001F6329">
        <w:rPr>
          <w:rFonts w:ascii="Arial" w:hAnsi="Arial" w:cs="Arial"/>
          <w:sz w:val="20"/>
          <w:szCs w:val="20"/>
        </w:rPr>
        <w:t xml:space="preserve"> </w:t>
      </w:r>
      <w:r w:rsidRPr="00283FBE">
        <w:rPr>
          <w:rFonts w:ascii="Arial" w:hAnsi="Arial" w:cs="Arial"/>
          <w:sz w:val="20"/>
          <w:szCs w:val="20"/>
        </w:rPr>
        <w:t>A számla benyújtásának feltétele</w:t>
      </w:r>
      <w:del w:id="12" w:author="Galgócziné Kőbán Mónika" w:date="2023-08-23T14:35:00Z">
        <w:r w:rsidRPr="00283FBE" w:rsidDel="00C30DEE">
          <w:rPr>
            <w:rFonts w:ascii="Arial" w:hAnsi="Arial" w:cs="Arial"/>
            <w:sz w:val="20"/>
            <w:szCs w:val="20"/>
          </w:rPr>
          <w:delText xml:space="preserve"> </w:delText>
        </w:r>
      </w:del>
      <w:r w:rsidRPr="00283FBE">
        <w:rPr>
          <w:rFonts w:ascii="Arial" w:hAnsi="Arial" w:cs="Arial"/>
          <w:sz w:val="20"/>
          <w:szCs w:val="20"/>
        </w:rPr>
        <w:t xml:space="preserve"> </w:t>
      </w:r>
      <w:r w:rsidR="00D24352">
        <w:rPr>
          <w:rFonts w:ascii="Arial" w:hAnsi="Arial" w:cs="Arial"/>
          <w:sz w:val="20"/>
          <w:szCs w:val="20"/>
        </w:rPr>
        <w:t xml:space="preserve">az egyes szolgáltatásokra vonatkozóan az V.2 </w:t>
      </w:r>
      <w:del w:id="13" w:author="Galgócziné Kőbán Mónika" w:date="2023-08-23T14:35:00Z">
        <w:r w:rsidR="00D24352" w:rsidDel="00C30DEE">
          <w:rPr>
            <w:rFonts w:ascii="Arial" w:hAnsi="Arial" w:cs="Arial"/>
            <w:sz w:val="20"/>
            <w:szCs w:val="20"/>
          </w:rPr>
          <w:delText xml:space="preserve"> </w:delText>
        </w:r>
      </w:del>
      <w:r w:rsidR="00D24352">
        <w:rPr>
          <w:rFonts w:ascii="Arial" w:hAnsi="Arial" w:cs="Arial"/>
          <w:sz w:val="20"/>
          <w:szCs w:val="20"/>
        </w:rPr>
        <w:t>pont szerint kiállított teljesítési igazolás, mely a számla mellékletét képezi</w:t>
      </w:r>
      <w:r w:rsidRPr="00283FBE">
        <w:rPr>
          <w:rFonts w:ascii="Arial" w:hAnsi="Arial" w:cs="Arial"/>
          <w:sz w:val="20"/>
          <w:szCs w:val="20"/>
        </w:rPr>
        <w:t xml:space="preserve">. </w:t>
      </w:r>
      <w:r w:rsidR="00200DCB">
        <w:rPr>
          <w:rFonts w:ascii="Arial" w:hAnsi="Arial" w:cs="Arial"/>
          <w:sz w:val="20"/>
          <w:szCs w:val="20"/>
        </w:rPr>
        <w:t>A számlát</w:t>
      </w:r>
      <w:r w:rsidR="00200DCB" w:rsidRPr="00283FBE">
        <w:rPr>
          <w:rFonts w:ascii="Arial" w:hAnsi="Arial" w:cs="Arial"/>
          <w:sz w:val="20"/>
          <w:szCs w:val="20"/>
        </w:rPr>
        <w:t xml:space="preserve"> Megrendelő nevére</w:t>
      </w:r>
      <w:r w:rsidR="00200DCB">
        <w:rPr>
          <w:rFonts w:ascii="Arial" w:hAnsi="Arial" w:cs="Arial"/>
          <w:sz w:val="20"/>
          <w:szCs w:val="20"/>
        </w:rPr>
        <w:t xml:space="preserve"> és címére – a jogszabályban megállapított határidőben – kell kiállítani</w:t>
      </w:r>
      <w:r w:rsidR="001F6329">
        <w:rPr>
          <w:rFonts w:ascii="Arial" w:hAnsi="Arial" w:cs="Arial"/>
          <w:sz w:val="20"/>
          <w:szCs w:val="20"/>
        </w:rPr>
        <w:t xml:space="preserve"> </w:t>
      </w:r>
      <w:r w:rsidR="00200DCB">
        <w:rPr>
          <w:rFonts w:ascii="Arial" w:hAnsi="Arial" w:cs="Arial"/>
          <w:sz w:val="20"/>
          <w:szCs w:val="20"/>
        </w:rPr>
        <w:t xml:space="preserve">és </w:t>
      </w:r>
      <w:r w:rsidR="00200DCB" w:rsidRPr="00283FBE">
        <w:rPr>
          <w:rFonts w:ascii="Arial" w:hAnsi="Arial" w:cs="Arial"/>
          <w:sz w:val="20"/>
          <w:szCs w:val="20"/>
        </w:rPr>
        <w:t>2</w:t>
      </w:r>
      <w:r w:rsidR="00200DCB">
        <w:rPr>
          <w:rFonts w:ascii="Arial" w:hAnsi="Arial" w:cs="Arial"/>
          <w:sz w:val="20"/>
          <w:szCs w:val="20"/>
        </w:rPr>
        <w:t xml:space="preserve"> (kettő)</w:t>
      </w:r>
      <w:r w:rsidR="00200DCB" w:rsidRPr="00283FBE">
        <w:rPr>
          <w:rFonts w:ascii="Arial" w:hAnsi="Arial" w:cs="Arial"/>
          <w:sz w:val="20"/>
          <w:szCs w:val="20"/>
        </w:rPr>
        <w:t xml:space="preserve"> példányban</w:t>
      </w:r>
      <w:r w:rsidR="001F6329">
        <w:rPr>
          <w:rFonts w:ascii="Arial" w:hAnsi="Arial" w:cs="Arial"/>
          <w:sz w:val="20"/>
          <w:szCs w:val="20"/>
        </w:rPr>
        <w:t xml:space="preserve"> </w:t>
      </w:r>
      <w:r w:rsidR="00200DCB">
        <w:rPr>
          <w:rFonts w:ascii="Arial" w:eastAsia="Times New Roman" w:hAnsi="Arial" w:cs="Arial"/>
          <w:sz w:val="20"/>
          <w:lang w:eastAsia="hu-HU"/>
        </w:rPr>
        <w:t>a Hivatalüzemeltetési és Intézményfejlesztési Főosztály részére benyújtani</w:t>
      </w:r>
      <w:r w:rsidR="00200DCB" w:rsidRPr="00283FBE">
        <w:rPr>
          <w:rFonts w:ascii="Arial" w:hAnsi="Arial" w:cs="Arial"/>
          <w:sz w:val="20"/>
          <w:szCs w:val="20"/>
        </w:rPr>
        <w:t>. Vállalkozó a számlán köteles feltüntetni a megjegyzés rovatban az Hivatalüzemeltetési és Intézményfejlesztési Főosztály megnevezést</w:t>
      </w:r>
      <w:r w:rsidR="00200DCB">
        <w:rPr>
          <w:rFonts w:ascii="Arial" w:hAnsi="Arial" w:cs="Arial"/>
          <w:sz w:val="20"/>
          <w:szCs w:val="20"/>
        </w:rPr>
        <w:t xml:space="preserve">, </w:t>
      </w:r>
      <w:r w:rsidR="00157787">
        <w:rPr>
          <w:rFonts w:ascii="Arial" w:hAnsi="Arial" w:cs="Arial"/>
          <w:sz w:val="20"/>
        </w:rPr>
        <w:t>amennyiben rendelkezésre áll a</w:t>
      </w:r>
      <w:r w:rsidR="00200DCB">
        <w:rPr>
          <w:rFonts w:ascii="Arial" w:hAnsi="Arial" w:cs="Arial"/>
          <w:sz w:val="20"/>
        </w:rPr>
        <w:t xml:space="preserve"> megrendelés iktatószámát és a „</w:t>
      </w:r>
      <w:r w:rsidR="00200DCB" w:rsidRPr="00F14051">
        <w:rPr>
          <w:rFonts w:ascii="Arial" w:eastAsia="Times New Roman" w:hAnsi="Arial" w:cs="Arial"/>
          <w:b/>
          <w:sz w:val="20"/>
          <w:szCs w:val="20"/>
          <w:lang w:eastAsia="hu-HU"/>
        </w:rPr>
        <w:t>Városháza épületében lévő automata tolóajtók karbantartása és javítása 202</w:t>
      </w:r>
      <w:r w:rsidR="00632016" w:rsidRPr="00F14051">
        <w:rPr>
          <w:rFonts w:ascii="Arial" w:eastAsia="Times New Roman" w:hAnsi="Arial" w:cs="Arial"/>
          <w:b/>
          <w:sz w:val="20"/>
          <w:szCs w:val="20"/>
          <w:lang w:eastAsia="hu-HU"/>
        </w:rPr>
        <w:t>4</w:t>
      </w:r>
      <w:r w:rsidR="00200DCB" w:rsidRPr="00F14051">
        <w:rPr>
          <w:rFonts w:ascii="Arial" w:eastAsia="Times New Roman" w:hAnsi="Arial" w:cs="Arial"/>
          <w:b/>
          <w:sz w:val="20"/>
          <w:szCs w:val="20"/>
          <w:lang w:eastAsia="hu-HU"/>
        </w:rPr>
        <w:t>-202</w:t>
      </w:r>
      <w:r w:rsidR="00632016" w:rsidRPr="00F14051">
        <w:rPr>
          <w:rFonts w:ascii="Arial" w:eastAsia="Times New Roman" w:hAnsi="Arial" w:cs="Arial"/>
          <w:b/>
          <w:sz w:val="20"/>
          <w:szCs w:val="20"/>
          <w:lang w:eastAsia="hu-HU"/>
        </w:rPr>
        <w:t>5</w:t>
      </w:r>
      <w:r w:rsidR="00200DCB" w:rsidRPr="00F14051">
        <w:rPr>
          <w:rFonts w:ascii="Arial" w:hAnsi="Arial" w:cs="Arial"/>
          <w:b/>
          <w:sz w:val="20"/>
        </w:rPr>
        <w:t>”</w:t>
      </w:r>
      <w:r w:rsidR="00200DCB" w:rsidRPr="00200DCB">
        <w:rPr>
          <w:rFonts w:ascii="Arial" w:hAnsi="Arial" w:cs="Arial"/>
          <w:bCs/>
          <w:sz w:val="20"/>
        </w:rPr>
        <w:t xml:space="preserve"> tárgyat</w:t>
      </w:r>
      <w:r w:rsidR="00200DCB">
        <w:rPr>
          <w:rFonts w:ascii="Arial" w:hAnsi="Arial" w:cs="Arial"/>
          <w:sz w:val="20"/>
        </w:rPr>
        <w:t>.</w:t>
      </w:r>
    </w:p>
    <w:p w14:paraId="12284144" w14:textId="772A34CB" w:rsidR="0078363C" w:rsidRDefault="00200DCB" w:rsidP="006644BF">
      <w:pPr>
        <w:pStyle w:val="Listaszerbekezds"/>
        <w:numPr>
          <w:ilvl w:val="0"/>
          <w:numId w:val="16"/>
        </w:numPr>
        <w:spacing w:before="120" w:after="120"/>
        <w:ind w:left="425" w:hanging="425"/>
        <w:contextualSpacing w:val="0"/>
        <w:jc w:val="both"/>
        <w:rPr>
          <w:rFonts w:ascii="Arial" w:hAnsi="Arial" w:cs="Arial"/>
          <w:sz w:val="20"/>
          <w:szCs w:val="20"/>
        </w:rPr>
      </w:pPr>
      <w:r>
        <w:rPr>
          <w:rFonts w:ascii="Arial" w:hAnsi="Arial" w:cs="Arial"/>
          <w:sz w:val="20"/>
        </w:rPr>
        <w:t xml:space="preserve">A teljesítési igazolás csatolásának elmulasztása esetén, </w:t>
      </w:r>
      <w:r w:rsidRPr="00200DCB">
        <w:rPr>
          <w:rFonts w:ascii="Arial" w:hAnsi="Arial" w:cs="Arial"/>
          <w:sz w:val="20"/>
        </w:rPr>
        <w:t>vagy VI.3.</w:t>
      </w:r>
      <w:r>
        <w:rPr>
          <w:rFonts w:ascii="Arial" w:hAnsi="Arial" w:cs="Arial"/>
          <w:sz w:val="20"/>
        </w:rPr>
        <w:t xml:space="preserve"> pont szerinti tartalom </w:t>
      </w:r>
      <w:r w:rsidR="00DA63FC" w:rsidRPr="00283FBE">
        <w:rPr>
          <w:rFonts w:ascii="Arial" w:hAnsi="Arial" w:cs="Arial"/>
          <w:sz w:val="20"/>
          <w:szCs w:val="20"/>
        </w:rPr>
        <w:t>hiányában, továbbá</w:t>
      </w:r>
      <w:r w:rsidR="00FC0EF9">
        <w:rPr>
          <w:rFonts w:ascii="Arial" w:hAnsi="Arial" w:cs="Arial"/>
          <w:sz w:val="20"/>
          <w:szCs w:val="20"/>
        </w:rPr>
        <w:t>,</w:t>
      </w:r>
      <w:r w:rsidR="00DA63FC" w:rsidRPr="00283FBE">
        <w:rPr>
          <w:rFonts w:ascii="Arial" w:hAnsi="Arial" w:cs="Arial"/>
          <w:sz w:val="20"/>
          <w:szCs w:val="20"/>
        </w:rPr>
        <w:t xml:space="preserve"> </w:t>
      </w:r>
      <w:r>
        <w:rPr>
          <w:rFonts w:ascii="Arial" w:hAnsi="Arial" w:cs="Arial"/>
          <w:sz w:val="20"/>
          <w:szCs w:val="20"/>
        </w:rPr>
        <w:t>h</w:t>
      </w:r>
      <w:r w:rsidR="00DA63FC" w:rsidRPr="00283FBE">
        <w:rPr>
          <w:rFonts w:ascii="Arial" w:hAnsi="Arial" w:cs="Arial"/>
          <w:sz w:val="20"/>
          <w:szCs w:val="20"/>
        </w:rPr>
        <w:t xml:space="preserve">a Vállalkozó </w:t>
      </w:r>
      <w:r w:rsidR="00C92268" w:rsidRPr="00FA0E97">
        <w:rPr>
          <w:rFonts w:ascii="Arial" w:eastAsia="Times New Roman" w:hAnsi="Arial" w:cs="Arial"/>
          <w:sz w:val="20"/>
          <w:szCs w:val="20"/>
          <w:lang w:eastAsia="hu-HU"/>
        </w:rPr>
        <w:t>által</w:t>
      </w:r>
      <w:r w:rsidR="00DA63FC" w:rsidRPr="00283FBE">
        <w:rPr>
          <w:rFonts w:ascii="Arial" w:eastAsia="Times New Roman" w:hAnsi="Arial" w:cs="Arial"/>
          <w:sz w:val="20"/>
          <w:szCs w:val="20"/>
          <w:lang w:eastAsia="hu-HU"/>
        </w:rPr>
        <w:t xml:space="preserve">kiállított számla nem felel meg a számvitelről szóló 2000. évi C. törvény, az általános forgalmi adóról szóló 2007. évi CXXVII. törvény és a vonatkozó egyéb hatályos jogszabályi előírásoknak, Megrendelő </w:t>
      </w:r>
      <w:r w:rsidR="00FE1EC1" w:rsidRPr="00283FBE">
        <w:rPr>
          <w:rFonts w:ascii="Arial" w:eastAsia="Times New Roman" w:hAnsi="Arial" w:cs="Arial"/>
          <w:sz w:val="20"/>
          <w:szCs w:val="20"/>
          <w:lang w:eastAsia="hu-HU"/>
        </w:rPr>
        <w:t xml:space="preserve">írásban </w:t>
      </w:r>
      <w:r w:rsidR="00DA63FC" w:rsidRPr="00283FBE">
        <w:rPr>
          <w:rFonts w:ascii="Arial" w:eastAsia="Times New Roman" w:hAnsi="Arial" w:cs="Arial"/>
          <w:sz w:val="20"/>
          <w:szCs w:val="20"/>
          <w:lang w:eastAsia="hu-HU"/>
        </w:rPr>
        <w:t>jelzi a hibát Vállalkozó részére, és kéri annak helyesbítését. Ezen esetekben</w:t>
      </w:r>
      <w:r w:rsidR="00FC0EF9">
        <w:rPr>
          <w:rFonts w:ascii="Arial" w:eastAsia="Times New Roman" w:hAnsi="Arial" w:cs="Arial"/>
          <w:sz w:val="20"/>
          <w:szCs w:val="20"/>
          <w:lang w:eastAsia="hu-HU"/>
        </w:rPr>
        <w:t>, továbbá a számla késedelmes rendelkezésre bocsátása esetén</w:t>
      </w:r>
      <w:r w:rsidR="00DA63FC" w:rsidRPr="00283FBE">
        <w:rPr>
          <w:rFonts w:ascii="Arial" w:eastAsia="Times New Roman" w:hAnsi="Arial" w:cs="Arial"/>
          <w:sz w:val="20"/>
          <w:szCs w:val="20"/>
          <w:lang w:eastAsia="hu-HU"/>
        </w:rPr>
        <w:t xml:space="preserve"> </w:t>
      </w:r>
      <w:r w:rsidR="00DA63FC" w:rsidRPr="00283FBE">
        <w:rPr>
          <w:rFonts w:ascii="Arial" w:hAnsi="Arial" w:cs="Arial"/>
          <w:sz w:val="20"/>
          <w:szCs w:val="20"/>
        </w:rPr>
        <w:t>a Megrendelő</w:t>
      </w:r>
      <w:r w:rsidR="00FE1EC1" w:rsidRPr="00283FBE">
        <w:rPr>
          <w:rFonts w:ascii="Arial" w:hAnsi="Arial" w:cs="Arial"/>
          <w:sz w:val="20"/>
          <w:szCs w:val="20"/>
        </w:rPr>
        <w:t xml:space="preserve"> fizetési</w:t>
      </w:r>
      <w:r w:rsidR="00DA63FC" w:rsidRPr="00283FBE">
        <w:rPr>
          <w:rFonts w:ascii="Arial" w:hAnsi="Arial" w:cs="Arial"/>
          <w:sz w:val="20"/>
          <w:szCs w:val="20"/>
        </w:rPr>
        <w:t xml:space="preserve"> késedelme kizárt</w:t>
      </w:r>
      <w:r w:rsidR="0078363C" w:rsidRPr="00283FBE">
        <w:rPr>
          <w:rFonts w:ascii="Arial" w:hAnsi="Arial" w:cs="Arial"/>
          <w:sz w:val="20"/>
          <w:szCs w:val="20"/>
        </w:rPr>
        <w:t>.</w:t>
      </w:r>
    </w:p>
    <w:p w14:paraId="2D5C8753" w14:textId="409AE8DD" w:rsidR="00D24352" w:rsidRDefault="00491D4D" w:rsidP="006644BF">
      <w:pPr>
        <w:pStyle w:val="Listaszerbekezds"/>
        <w:numPr>
          <w:ilvl w:val="0"/>
          <w:numId w:val="16"/>
        </w:numPr>
        <w:spacing w:before="120" w:after="120"/>
        <w:ind w:left="425" w:hanging="425"/>
        <w:contextualSpacing w:val="0"/>
        <w:jc w:val="both"/>
        <w:rPr>
          <w:rFonts w:ascii="Arial" w:hAnsi="Arial" w:cs="Arial"/>
          <w:sz w:val="20"/>
          <w:szCs w:val="20"/>
        </w:rPr>
      </w:pPr>
      <w:r>
        <w:rPr>
          <w:rFonts w:ascii="Arial" w:hAnsi="Arial" w:cs="Arial"/>
          <w:sz w:val="20"/>
          <w:szCs w:val="20"/>
        </w:rPr>
        <w:lastRenderedPageBreak/>
        <w:t xml:space="preserve">Megrendelő a jelen fejezetben </w:t>
      </w:r>
      <w:r>
        <w:rPr>
          <w:rFonts w:ascii="Arial" w:eastAsia="Times New Roman" w:hAnsi="Arial" w:cs="Arial"/>
          <w:sz w:val="20"/>
          <w:lang w:eastAsia="hu-HU"/>
        </w:rPr>
        <w:t xml:space="preserve">meghatározottak szerint szerződés- és </w:t>
      </w:r>
      <w:proofErr w:type="spellStart"/>
      <w:r>
        <w:rPr>
          <w:rFonts w:ascii="Arial" w:eastAsia="Times New Roman" w:hAnsi="Arial" w:cs="Arial"/>
          <w:sz w:val="20"/>
          <w:lang w:eastAsia="hu-HU"/>
        </w:rPr>
        <w:t>jogszabályszerűen</w:t>
      </w:r>
      <w:proofErr w:type="spellEnd"/>
      <w:r>
        <w:rPr>
          <w:rFonts w:ascii="Arial" w:eastAsia="Times New Roman" w:hAnsi="Arial" w:cs="Arial"/>
          <w:sz w:val="20"/>
          <w:lang w:eastAsia="hu-HU"/>
        </w:rPr>
        <w:t xml:space="preserve"> kiállított számla </w:t>
      </w:r>
      <w:r w:rsidR="00D24352" w:rsidRPr="00283FBE">
        <w:rPr>
          <w:rFonts w:ascii="Arial" w:hAnsi="Arial" w:cs="Arial"/>
          <w:sz w:val="20"/>
          <w:szCs w:val="20"/>
        </w:rPr>
        <w:t xml:space="preserve">ellenértékét Megrendelő annak </w:t>
      </w:r>
      <w:r w:rsidR="0049276E">
        <w:rPr>
          <w:rFonts w:ascii="Arial" w:hAnsi="Arial" w:cs="Arial"/>
          <w:sz w:val="20"/>
          <w:szCs w:val="20"/>
        </w:rPr>
        <w:t xml:space="preserve">keltétől </w:t>
      </w:r>
      <w:r w:rsidR="00D24352" w:rsidRPr="00283FBE">
        <w:rPr>
          <w:rFonts w:ascii="Arial" w:hAnsi="Arial" w:cs="Arial"/>
          <w:sz w:val="20"/>
          <w:szCs w:val="20"/>
        </w:rPr>
        <w:t>számított 30 napos fizetési határidővel Vállalkozó ………………………………………</w:t>
      </w:r>
      <w:proofErr w:type="gramStart"/>
      <w:r w:rsidR="00D24352" w:rsidRPr="00283FBE">
        <w:rPr>
          <w:rFonts w:ascii="Arial" w:hAnsi="Arial" w:cs="Arial"/>
          <w:sz w:val="20"/>
          <w:szCs w:val="20"/>
        </w:rPr>
        <w:t>…….</w:t>
      </w:r>
      <w:proofErr w:type="gramEnd"/>
      <w:r w:rsidR="00D24352" w:rsidRPr="00283FBE">
        <w:rPr>
          <w:rFonts w:ascii="Arial" w:hAnsi="Arial" w:cs="Arial"/>
          <w:sz w:val="20"/>
          <w:szCs w:val="20"/>
        </w:rPr>
        <w:t>. számú bankszámlájára történő átutalással fizeti meg.</w:t>
      </w:r>
    </w:p>
    <w:p w14:paraId="51C048C7" w14:textId="77777777" w:rsidR="0073019E" w:rsidRDefault="0073019E" w:rsidP="006644BF">
      <w:pPr>
        <w:pStyle w:val="Listaszerbekezds"/>
        <w:numPr>
          <w:ilvl w:val="1"/>
          <w:numId w:val="16"/>
        </w:numPr>
        <w:spacing w:before="120" w:after="120"/>
        <w:contextualSpacing w:val="0"/>
        <w:jc w:val="both"/>
        <w:rPr>
          <w:rFonts w:ascii="Arial" w:hAnsi="Arial" w:cs="Arial"/>
          <w:sz w:val="20"/>
          <w:szCs w:val="20"/>
        </w:rPr>
      </w:pPr>
      <w:r>
        <w:rPr>
          <w:rFonts w:ascii="Arial" w:hAnsi="Arial" w:cs="Arial"/>
          <w:sz w:val="20"/>
          <w:szCs w:val="20"/>
        </w:rPr>
        <w:t xml:space="preserve">Megrendelő </w:t>
      </w:r>
      <w:r>
        <w:rPr>
          <w:rFonts w:ascii="Arial" w:eastAsia="Times New Roman" w:hAnsi="Arial" w:cs="Arial"/>
          <w:sz w:val="20"/>
          <w:lang w:eastAsia="hu-HU"/>
        </w:rPr>
        <w:t>az átutalást forintban köteles teljesíteni.</w:t>
      </w:r>
    </w:p>
    <w:p w14:paraId="58B4DB06" w14:textId="77777777" w:rsidR="00D24352" w:rsidRPr="00283FBE" w:rsidRDefault="00D24352" w:rsidP="006644BF">
      <w:pPr>
        <w:pStyle w:val="Listaszerbekezds"/>
        <w:numPr>
          <w:ilvl w:val="1"/>
          <w:numId w:val="16"/>
        </w:numPr>
        <w:spacing w:before="120" w:after="120"/>
        <w:contextualSpacing w:val="0"/>
        <w:jc w:val="both"/>
        <w:rPr>
          <w:rFonts w:ascii="Arial" w:hAnsi="Arial" w:cs="Arial"/>
          <w:sz w:val="20"/>
          <w:szCs w:val="20"/>
        </w:rPr>
      </w:pPr>
      <w:r w:rsidRPr="00283FBE">
        <w:rPr>
          <w:rFonts w:ascii="Arial" w:hAnsi="Arial" w:cs="Arial"/>
          <w:sz w:val="20"/>
          <w:szCs w:val="20"/>
        </w:rPr>
        <w:t xml:space="preserve">Fizetési késedelem esetén </w:t>
      </w:r>
      <w:proofErr w:type="gramStart"/>
      <w:r w:rsidRPr="00283FBE">
        <w:rPr>
          <w:rFonts w:ascii="Arial" w:hAnsi="Arial" w:cs="Arial"/>
          <w:sz w:val="20"/>
          <w:szCs w:val="20"/>
        </w:rPr>
        <w:t xml:space="preserve">Felek </w:t>
      </w:r>
      <w:r w:rsidR="00840642">
        <w:rPr>
          <w:rFonts w:ascii="Arial" w:hAnsi="Arial" w:cs="Arial"/>
          <w:sz w:val="20"/>
          <w:szCs w:val="20"/>
        </w:rPr>
        <w:t xml:space="preserve"> Ptk.</w:t>
      </w:r>
      <w:proofErr w:type="gramEnd"/>
      <w:r w:rsidR="00840642">
        <w:rPr>
          <w:rFonts w:ascii="Arial" w:hAnsi="Arial" w:cs="Arial"/>
          <w:sz w:val="20"/>
          <w:szCs w:val="20"/>
        </w:rPr>
        <w:t xml:space="preserve"> </w:t>
      </w:r>
      <w:r w:rsidRPr="00283FBE">
        <w:rPr>
          <w:rFonts w:ascii="Arial" w:hAnsi="Arial" w:cs="Arial"/>
          <w:sz w:val="20"/>
          <w:szCs w:val="20"/>
        </w:rPr>
        <w:t>6:155. §-</w:t>
      </w:r>
      <w:proofErr w:type="spellStart"/>
      <w:r w:rsidRPr="00283FBE">
        <w:rPr>
          <w:rFonts w:ascii="Arial" w:hAnsi="Arial" w:cs="Arial"/>
          <w:sz w:val="20"/>
          <w:szCs w:val="20"/>
        </w:rPr>
        <w:t>ában</w:t>
      </w:r>
      <w:proofErr w:type="spellEnd"/>
      <w:r w:rsidRPr="00283FBE">
        <w:rPr>
          <w:rFonts w:ascii="Arial" w:hAnsi="Arial" w:cs="Arial"/>
          <w:sz w:val="20"/>
          <w:szCs w:val="20"/>
        </w:rPr>
        <w:t xml:space="preserve">, illetve a behajtási költségátalányról szóló </w:t>
      </w:r>
      <w:r w:rsidRPr="00283FBE">
        <w:rPr>
          <w:rFonts w:ascii="Arial" w:hAnsi="Arial" w:cs="Arial"/>
          <w:iCs/>
          <w:sz w:val="20"/>
          <w:szCs w:val="20"/>
        </w:rPr>
        <w:t>2016. évi IX. törvényben</w:t>
      </w:r>
      <w:r w:rsidRPr="00283FBE">
        <w:rPr>
          <w:rFonts w:ascii="Arial" w:hAnsi="Arial" w:cs="Arial"/>
          <w:sz w:val="20"/>
          <w:szCs w:val="20"/>
        </w:rPr>
        <w:t xml:space="preserve"> foglaltak alkalmazását írják elő.</w:t>
      </w:r>
    </w:p>
    <w:p w14:paraId="2D436220" w14:textId="77777777" w:rsidR="00E70467" w:rsidRPr="00283FBE" w:rsidRDefault="00E70467" w:rsidP="006644BF">
      <w:pPr>
        <w:pStyle w:val="AOHead1"/>
        <w:keepNext w:val="0"/>
        <w:numPr>
          <w:ilvl w:val="0"/>
          <w:numId w:val="14"/>
        </w:numPr>
        <w:spacing w:before="240" w:after="240"/>
        <w:ind w:left="425" w:hanging="425"/>
        <w:rPr>
          <w:u w:val="none"/>
        </w:rPr>
      </w:pPr>
      <w:r w:rsidRPr="00283FBE">
        <w:rPr>
          <w:u w:val="none"/>
        </w:rPr>
        <w:t>Hibás teljesítés, szavatossági és jótállási igények</w:t>
      </w:r>
    </w:p>
    <w:p w14:paraId="0D184383" w14:textId="77777777" w:rsidR="00982C5B" w:rsidRPr="00283FBE" w:rsidRDefault="00E70467" w:rsidP="006644BF">
      <w:pPr>
        <w:numPr>
          <w:ilvl w:val="0"/>
          <w:numId w:val="9"/>
        </w:numPr>
        <w:spacing w:before="120" w:after="120"/>
        <w:ind w:right="-1"/>
        <w:jc w:val="both"/>
        <w:rPr>
          <w:rFonts w:ascii="Arial" w:eastAsia="Times New Roman" w:hAnsi="Arial" w:cs="Arial"/>
          <w:sz w:val="20"/>
          <w:szCs w:val="20"/>
          <w:lang w:eastAsia="hu-HU"/>
        </w:rPr>
      </w:pPr>
      <w:r w:rsidRPr="00283FBE">
        <w:rPr>
          <w:rFonts w:ascii="Arial" w:eastAsia="Times New Roman" w:hAnsi="Arial" w:cs="Arial"/>
          <w:sz w:val="20"/>
          <w:szCs w:val="20"/>
          <w:lang w:eastAsia="hu-HU"/>
        </w:rPr>
        <w:t xml:space="preserve">Vállalkozó </w:t>
      </w:r>
      <w:r w:rsidRPr="00566DF7">
        <w:rPr>
          <w:rFonts w:ascii="Arial" w:eastAsia="Times New Roman" w:hAnsi="Arial" w:cs="Arial"/>
          <w:b/>
          <w:bCs/>
          <w:sz w:val="20"/>
          <w:szCs w:val="20"/>
          <w:lang w:eastAsia="hu-HU"/>
        </w:rPr>
        <w:t>hibásan teljesít</w:t>
      </w:r>
      <w:r w:rsidRPr="00283FBE">
        <w:rPr>
          <w:rFonts w:ascii="Arial" w:eastAsia="Times New Roman" w:hAnsi="Arial" w:cs="Arial"/>
          <w:sz w:val="20"/>
          <w:szCs w:val="20"/>
          <w:lang w:eastAsia="hu-HU"/>
        </w:rPr>
        <w:t xml:space="preserve">, ha </w:t>
      </w:r>
      <w:r w:rsidR="00E12D93">
        <w:rPr>
          <w:rFonts w:ascii="Arial" w:eastAsia="Times New Roman" w:hAnsi="Arial" w:cs="Arial"/>
          <w:sz w:val="20"/>
          <w:szCs w:val="20"/>
          <w:lang w:eastAsia="hu-HU"/>
        </w:rPr>
        <w:t xml:space="preserve">adott szolgáltatása </w:t>
      </w:r>
      <w:r w:rsidRPr="00283FBE">
        <w:rPr>
          <w:rFonts w:ascii="Arial" w:eastAsia="Times New Roman" w:hAnsi="Arial" w:cs="Arial"/>
          <w:sz w:val="20"/>
          <w:szCs w:val="20"/>
          <w:lang w:eastAsia="hu-HU"/>
        </w:rPr>
        <w:t xml:space="preserve">a teljesítés időpontjában nem felel meg </w:t>
      </w:r>
      <w:r w:rsidR="00E12D93">
        <w:rPr>
          <w:rFonts w:ascii="Arial" w:eastAsia="Times New Roman" w:hAnsi="Arial" w:cs="Arial"/>
          <w:sz w:val="20"/>
          <w:szCs w:val="20"/>
          <w:lang w:eastAsia="hu-HU"/>
        </w:rPr>
        <w:t>a szerződésszerű teljesítés V.1. pontban meghatározott</w:t>
      </w:r>
      <w:r w:rsidRPr="00283FBE">
        <w:rPr>
          <w:rFonts w:ascii="Arial" w:eastAsia="Times New Roman" w:hAnsi="Arial" w:cs="Arial"/>
          <w:sz w:val="20"/>
          <w:szCs w:val="20"/>
          <w:lang w:eastAsia="hu-HU"/>
        </w:rPr>
        <w:t xml:space="preserve"> követelmény</w:t>
      </w:r>
      <w:r w:rsidR="00E12D93">
        <w:rPr>
          <w:rFonts w:ascii="Arial" w:eastAsia="Times New Roman" w:hAnsi="Arial" w:cs="Arial"/>
          <w:sz w:val="20"/>
          <w:szCs w:val="20"/>
          <w:lang w:eastAsia="hu-HU"/>
        </w:rPr>
        <w:t>é</w:t>
      </w:r>
      <w:r w:rsidR="00DA63FC" w:rsidRPr="00283FBE">
        <w:rPr>
          <w:rFonts w:ascii="Arial" w:eastAsia="Times New Roman" w:hAnsi="Arial" w:cs="Arial"/>
          <w:sz w:val="20"/>
          <w:szCs w:val="20"/>
          <w:lang w:eastAsia="hu-HU"/>
        </w:rPr>
        <w:t>nek.</w:t>
      </w:r>
    </w:p>
    <w:p w14:paraId="76E2C2EA" w14:textId="11E440F4" w:rsidR="00566DF7" w:rsidRDefault="00982C5B" w:rsidP="006644BF">
      <w:pPr>
        <w:numPr>
          <w:ilvl w:val="1"/>
          <w:numId w:val="9"/>
        </w:numPr>
        <w:spacing w:before="120" w:after="120"/>
        <w:ind w:right="-1"/>
        <w:jc w:val="both"/>
        <w:rPr>
          <w:rFonts w:ascii="Arial" w:eastAsia="Times New Roman" w:hAnsi="Arial" w:cs="Arial"/>
          <w:sz w:val="20"/>
          <w:szCs w:val="20"/>
          <w:lang w:eastAsia="hu-HU"/>
        </w:rPr>
      </w:pPr>
      <w:r w:rsidRPr="00283FBE">
        <w:rPr>
          <w:rFonts w:ascii="Arial" w:eastAsia="Times New Roman" w:hAnsi="Arial" w:cs="Arial"/>
          <w:sz w:val="20"/>
          <w:szCs w:val="20"/>
          <w:lang w:eastAsia="hu-HU"/>
        </w:rPr>
        <w:t>Hibás teljesítés esetén a Megrendelő elsősorban kijavítást kér Vállalkozótól. Amennyiben kijavításra nincs lehetőség</w:t>
      </w:r>
      <w:r w:rsidR="00233738">
        <w:rPr>
          <w:rFonts w:ascii="Arial" w:eastAsia="Times New Roman" w:hAnsi="Arial" w:cs="Arial"/>
          <w:sz w:val="20"/>
          <w:szCs w:val="20"/>
          <w:lang w:eastAsia="hu-HU"/>
        </w:rPr>
        <w:t xml:space="preserve"> vagy </w:t>
      </w:r>
      <w:r w:rsidR="00233738" w:rsidRPr="000D1856">
        <w:rPr>
          <w:rFonts w:ascii="Arial" w:hAnsi="Arial" w:cs="Arial"/>
          <w:sz w:val="20"/>
        </w:rPr>
        <w:t>gazdaságilag nem ésszerű</w:t>
      </w:r>
      <w:r w:rsidR="001F6329">
        <w:rPr>
          <w:rFonts w:ascii="Arial" w:hAnsi="Arial" w:cs="Arial"/>
          <w:sz w:val="20"/>
        </w:rPr>
        <w:t xml:space="preserve"> </w:t>
      </w:r>
      <w:r w:rsidR="00233738">
        <w:rPr>
          <w:rFonts w:ascii="Arial" w:eastAsia="Times New Roman" w:hAnsi="Arial" w:cs="Arial"/>
          <w:sz w:val="20"/>
          <w:szCs w:val="20"/>
          <w:lang w:eastAsia="hu-HU"/>
        </w:rPr>
        <w:t xml:space="preserve">Vállalkozó </w:t>
      </w:r>
      <w:r w:rsidRPr="00283FBE">
        <w:rPr>
          <w:rFonts w:ascii="Arial" w:eastAsia="Times New Roman" w:hAnsi="Arial" w:cs="Arial"/>
          <w:sz w:val="20"/>
          <w:szCs w:val="20"/>
          <w:lang w:eastAsia="hu-HU"/>
        </w:rPr>
        <w:t>a hibás alkatrész, illetve dolog kicserélésé</w:t>
      </w:r>
      <w:r w:rsidR="00233738">
        <w:rPr>
          <w:rFonts w:ascii="Arial" w:eastAsia="Times New Roman" w:hAnsi="Arial" w:cs="Arial"/>
          <w:sz w:val="20"/>
          <w:szCs w:val="20"/>
          <w:lang w:eastAsia="hu-HU"/>
        </w:rPr>
        <w:t>re köteles</w:t>
      </w:r>
      <w:r w:rsidR="00632016">
        <w:rPr>
          <w:rFonts w:ascii="Arial" w:eastAsia="Times New Roman" w:hAnsi="Arial" w:cs="Arial"/>
          <w:sz w:val="20"/>
          <w:szCs w:val="20"/>
          <w:lang w:eastAsia="hu-HU"/>
        </w:rPr>
        <w:t>.</w:t>
      </w:r>
    </w:p>
    <w:p w14:paraId="745C9266" w14:textId="24974FD9" w:rsidR="00566DF7" w:rsidRDefault="00982C5B" w:rsidP="006644BF">
      <w:pPr>
        <w:numPr>
          <w:ilvl w:val="1"/>
          <w:numId w:val="9"/>
        </w:numPr>
        <w:spacing w:before="120" w:after="120"/>
        <w:ind w:right="-1"/>
        <w:jc w:val="both"/>
        <w:rPr>
          <w:rFonts w:ascii="Arial" w:eastAsia="Times New Roman" w:hAnsi="Arial" w:cs="Arial"/>
          <w:sz w:val="20"/>
          <w:szCs w:val="20"/>
          <w:lang w:eastAsia="hu-HU"/>
        </w:rPr>
      </w:pPr>
      <w:r w:rsidRPr="00283FBE">
        <w:rPr>
          <w:rFonts w:ascii="Arial" w:eastAsia="Times New Roman" w:hAnsi="Arial" w:cs="Arial"/>
          <w:sz w:val="20"/>
          <w:szCs w:val="20"/>
          <w:lang w:eastAsia="hu-HU"/>
        </w:rPr>
        <w:t xml:space="preserve"> A kijavítást, illetve a kicserélést a dolog tulajdonságaira és a Megrendelő által elvárható rendeltetésére figyelemmel</w:t>
      </w:r>
      <w:r w:rsidR="001F6329">
        <w:rPr>
          <w:rFonts w:ascii="Arial" w:eastAsia="Times New Roman" w:hAnsi="Arial" w:cs="Arial"/>
          <w:sz w:val="20"/>
          <w:szCs w:val="20"/>
          <w:lang w:eastAsia="hu-HU"/>
        </w:rPr>
        <w:t xml:space="preserve"> </w:t>
      </w:r>
      <w:r w:rsidR="00D54CD4">
        <w:rPr>
          <w:rFonts w:ascii="Arial" w:eastAsia="Times New Roman" w:hAnsi="Arial" w:cs="Arial"/>
          <w:sz w:val="20"/>
          <w:szCs w:val="20"/>
          <w:lang w:eastAsia="hu-HU"/>
        </w:rPr>
        <w:t>haladéktalanul</w:t>
      </w:r>
      <w:r w:rsidRPr="00283FBE">
        <w:rPr>
          <w:rFonts w:ascii="Arial" w:eastAsia="Times New Roman" w:hAnsi="Arial" w:cs="Arial"/>
          <w:sz w:val="20"/>
          <w:szCs w:val="20"/>
          <w:lang w:eastAsia="hu-HU"/>
        </w:rPr>
        <w:t>, de legkésőbb Megrendelő írásbeli közlésé</w:t>
      </w:r>
      <w:r w:rsidR="00D54CD4">
        <w:rPr>
          <w:rFonts w:ascii="Arial" w:eastAsia="Times New Roman" w:hAnsi="Arial" w:cs="Arial"/>
          <w:sz w:val="20"/>
          <w:szCs w:val="20"/>
          <w:lang w:eastAsia="hu-HU"/>
        </w:rPr>
        <w:t>nek</w:t>
      </w:r>
      <w:r w:rsidR="00632016">
        <w:rPr>
          <w:rFonts w:ascii="Arial" w:eastAsia="Times New Roman" w:hAnsi="Arial" w:cs="Arial"/>
          <w:sz w:val="20"/>
          <w:szCs w:val="20"/>
          <w:lang w:eastAsia="hu-HU"/>
        </w:rPr>
        <w:t xml:space="preserve"> </w:t>
      </w:r>
      <w:r w:rsidR="00D54CD4">
        <w:rPr>
          <w:rFonts w:ascii="Arial" w:eastAsia="Times New Roman" w:hAnsi="Arial" w:cs="Arial"/>
          <w:sz w:val="20"/>
          <w:szCs w:val="20"/>
          <w:lang w:eastAsia="hu-HU"/>
        </w:rPr>
        <w:t xml:space="preserve">kézbesítésétől (kézhezvételétől) </w:t>
      </w:r>
      <w:r w:rsidRPr="00283FBE">
        <w:rPr>
          <w:rFonts w:ascii="Arial" w:eastAsia="Times New Roman" w:hAnsi="Arial" w:cs="Arial"/>
          <w:sz w:val="20"/>
          <w:szCs w:val="20"/>
          <w:lang w:eastAsia="hu-HU"/>
        </w:rPr>
        <w:t xml:space="preserve">számított </w:t>
      </w:r>
      <w:r w:rsidR="00BD6B51" w:rsidRPr="00283FBE">
        <w:rPr>
          <w:rFonts w:ascii="Arial" w:eastAsia="Times New Roman" w:hAnsi="Arial" w:cs="Arial"/>
          <w:sz w:val="20"/>
          <w:szCs w:val="20"/>
          <w:lang w:eastAsia="hu-HU"/>
        </w:rPr>
        <w:t>5</w:t>
      </w:r>
      <w:r w:rsidR="0071256F">
        <w:rPr>
          <w:rFonts w:ascii="Arial" w:eastAsia="Times New Roman" w:hAnsi="Arial" w:cs="Arial"/>
          <w:sz w:val="20"/>
          <w:szCs w:val="20"/>
          <w:lang w:eastAsia="hu-HU"/>
        </w:rPr>
        <w:t xml:space="preserve"> (öt) </w:t>
      </w:r>
      <w:r w:rsidRPr="00283FBE">
        <w:rPr>
          <w:rFonts w:ascii="Arial" w:eastAsia="Times New Roman" w:hAnsi="Arial" w:cs="Arial"/>
          <w:sz w:val="20"/>
          <w:szCs w:val="20"/>
          <w:lang w:eastAsia="hu-HU"/>
        </w:rPr>
        <w:t xml:space="preserve">munkanapon belül kell elvégezni. </w:t>
      </w:r>
    </w:p>
    <w:p w14:paraId="1E695BF3" w14:textId="77777777" w:rsidR="00982C5B" w:rsidRPr="00283FBE" w:rsidRDefault="00982C5B" w:rsidP="006644BF">
      <w:pPr>
        <w:numPr>
          <w:ilvl w:val="1"/>
          <w:numId w:val="9"/>
        </w:numPr>
        <w:spacing w:before="120" w:after="120"/>
        <w:ind w:right="-1"/>
        <w:jc w:val="both"/>
        <w:rPr>
          <w:rFonts w:ascii="Arial" w:eastAsia="Times New Roman" w:hAnsi="Arial" w:cs="Arial"/>
          <w:sz w:val="20"/>
          <w:szCs w:val="20"/>
          <w:lang w:eastAsia="hu-HU"/>
        </w:rPr>
      </w:pPr>
      <w:r w:rsidRPr="00283FBE">
        <w:rPr>
          <w:rFonts w:ascii="Arial" w:eastAsia="Times New Roman" w:hAnsi="Arial" w:cs="Arial"/>
          <w:sz w:val="20"/>
          <w:szCs w:val="20"/>
          <w:lang w:eastAsia="hu-HU"/>
        </w:rPr>
        <w:t xml:space="preserve">A kijavításért, illetve kicserélésért Vállalkozó </w:t>
      </w:r>
      <w:r w:rsidR="00233738">
        <w:rPr>
          <w:rFonts w:ascii="Arial" w:eastAsia="Times New Roman" w:hAnsi="Arial" w:cs="Arial"/>
          <w:sz w:val="20"/>
          <w:szCs w:val="20"/>
          <w:lang w:eastAsia="hu-HU"/>
        </w:rPr>
        <w:t xml:space="preserve">semmilyen jogcímen nem jogosult </w:t>
      </w:r>
      <w:r w:rsidR="00D54CD4">
        <w:rPr>
          <w:rFonts w:ascii="Arial" w:eastAsia="Times New Roman" w:hAnsi="Arial" w:cs="Arial"/>
          <w:sz w:val="20"/>
          <w:szCs w:val="20"/>
          <w:lang w:eastAsia="hu-HU"/>
        </w:rPr>
        <w:t>díjazásra vagy költségtérítésre</w:t>
      </w:r>
      <w:r w:rsidR="00233738">
        <w:rPr>
          <w:rFonts w:ascii="Arial" w:eastAsia="Times New Roman" w:hAnsi="Arial" w:cs="Arial"/>
          <w:sz w:val="20"/>
          <w:szCs w:val="20"/>
          <w:lang w:eastAsia="hu-HU"/>
        </w:rPr>
        <w:t>.</w:t>
      </w:r>
    </w:p>
    <w:p w14:paraId="4AF94DB9" w14:textId="7C9C7BDF" w:rsidR="00862F5C" w:rsidRPr="00862F5C" w:rsidRDefault="001964F5" w:rsidP="006644BF">
      <w:pPr>
        <w:numPr>
          <w:ilvl w:val="0"/>
          <w:numId w:val="9"/>
        </w:numPr>
        <w:spacing w:before="120" w:after="120"/>
        <w:ind w:right="-1"/>
        <w:jc w:val="both"/>
        <w:rPr>
          <w:rFonts w:ascii="Arial" w:eastAsia="Times New Roman" w:hAnsi="Arial" w:cs="Arial"/>
          <w:sz w:val="20"/>
          <w:szCs w:val="20"/>
          <w:lang w:eastAsia="hu-HU"/>
        </w:rPr>
      </w:pPr>
      <w:r w:rsidRPr="00862F5C">
        <w:rPr>
          <w:rFonts w:ascii="Arial" w:eastAsia="Times New Roman" w:hAnsi="Arial" w:cs="Arial"/>
          <w:sz w:val="20"/>
          <w:szCs w:val="20"/>
          <w:lang w:eastAsia="hu-HU"/>
        </w:rPr>
        <w:t xml:space="preserve">Felek megállapodnak, hogy </w:t>
      </w:r>
      <w:r w:rsidR="00E70467" w:rsidRPr="00862F5C">
        <w:rPr>
          <w:rFonts w:ascii="Arial" w:eastAsia="Times New Roman" w:hAnsi="Arial" w:cs="Arial"/>
          <w:sz w:val="20"/>
          <w:szCs w:val="20"/>
          <w:lang w:eastAsia="hu-HU"/>
        </w:rPr>
        <w:t xml:space="preserve">Vállalkozó a jelen </w:t>
      </w:r>
      <w:r w:rsidR="0049276E">
        <w:rPr>
          <w:rFonts w:ascii="Arial" w:eastAsia="Times New Roman" w:hAnsi="Arial" w:cs="Arial"/>
          <w:sz w:val="20"/>
          <w:szCs w:val="20"/>
          <w:lang w:eastAsia="hu-HU"/>
        </w:rPr>
        <w:t>S</w:t>
      </w:r>
      <w:r w:rsidR="00E70467" w:rsidRPr="00862F5C">
        <w:rPr>
          <w:rFonts w:ascii="Arial" w:eastAsia="Times New Roman" w:hAnsi="Arial" w:cs="Arial"/>
          <w:sz w:val="20"/>
          <w:szCs w:val="20"/>
          <w:lang w:eastAsia="hu-HU"/>
        </w:rPr>
        <w:t>zerződés szerint teljesítet</w:t>
      </w:r>
      <w:r w:rsidR="00C92268" w:rsidRPr="00862F5C">
        <w:rPr>
          <w:rFonts w:ascii="Arial" w:eastAsia="Times New Roman" w:hAnsi="Arial" w:cs="Arial"/>
          <w:sz w:val="20"/>
          <w:szCs w:val="20"/>
          <w:lang w:eastAsia="hu-HU"/>
        </w:rPr>
        <w:t xml:space="preserve">t szolgáltatásokra vonatkozóan </w:t>
      </w:r>
      <w:r w:rsidRPr="00862F5C">
        <w:rPr>
          <w:rFonts w:ascii="Arial" w:eastAsia="Times New Roman" w:hAnsi="Arial" w:cs="Arial"/>
          <w:sz w:val="20"/>
          <w:szCs w:val="20"/>
          <w:lang w:eastAsia="hu-HU"/>
        </w:rPr>
        <w:t>a Ptk. 6:171.</w:t>
      </w:r>
      <w:r w:rsidR="00566DF7">
        <w:rPr>
          <w:rFonts w:ascii="Arial" w:eastAsia="Times New Roman" w:hAnsi="Arial" w:cs="Arial"/>
          <w:sz w:val="20"/>
          <w:szCs w:val="20"/>
          <w:lang w:eastAsia="hu-HU"/>
        </w:rPr>
        <w:t>-173</w:t>
      </w:r>
      <w:r w:rsidRPr="00862F5C">
        <w:rPr>
          <w:rFonts w:ascii="Arial" w:eastAsia="Times New Roman" w:hAnsi="Arial" w:cs="Arial"/>
          <w:sz w:val="20"/>
          <w:szCs w:val="20"/>
          <w:lang w:eastAsia="hu-HU"/>
        </w:rPr>
        <w:t xml:space="preserve"> §-</w:t>
      </w:r>
      <w:proofErr w:type="spellStart"/>
      <w:r w:rsidRPr="00862F5C">
        <w:rPr>
          <w:rFonts w:ascii="Arial" w:eastAsia="Times New Roman" w:hAnsi="Arial" w:cs="Arial"/>
          <w:sz w:val="20"/>
          <w:szCs w:val="20"/>
          <w:lang w:eastAsia="hu-HU"/>
        </w:rPr>
        <w:t>a</w:t>
      </w:r>
      <w:r w:rsidR="00233738">
        <w:rPr>
          <w:rFonts w:ascii="Arial" w:eastAsia="Times New Roman" w:hAnsi="Arial" w:cs="Arial"/>
          <w:sz w:val="20"/>
          <w:szCs w:val="20"/>
          <w:lang w:eastAsia="hu-HU"/>
        </w:rPr>
        <w:t>i</w:t>
      </w:r>
      <w:proofErr w:type="spellEnd"/>
      <w:r w:rsidRPr="00862F5C">
        <w:rPr>
          <w:rFonts w:ascii="Arial" w:eastAsia="Times New Roman" w:hAnsi="Arial" w:cs="Arial"/>
          <w:sz w:val="20"/>
          <w:szCs w:val="20"/>
          <w:lang w:eastAsia="hu-HU"/>
        </w:rPr>
        <w:t xml:space="preserve"> alapján </w:t>
      </w:r>
      <w:r w:rsidRPr="00566DF7">
        <w:rPr>
          <w:rFonts w:ascii="Arial" w:eastAsia="Times New Roman" w:hAnsi="Arial" w:cs="Arial"/>
          <w:b/>
          <w:bCs/>
          <w:sz w:val="20"/>
          <w:szCs w:val="20"/>
          <w:lang w:eastAsia="hu-HU"/>
        </w:rPr>
        <w:t>jótállást vállal</w:t>
      </w:r>
      <w:r w:rsidR="00862F5C" w:rsidRPr="00862F5C">
        <w:rPr>
          <w:rFonts w:ascii="Arial" w:eastAsia="Times New Roman" w:hAnsi="Arial" w:cs="Arial"/>
          <w:sz w:val="20"/>
          <w:szCs w:val="20"/>
          <w:lang w:eastAsia="hu-HU"/>
        </w:rPr>
        <w:t>.</w:t>
      </w:r>
      <w:r w:rsidR="001F6329">
        <w:rPr>
          <w:rFonts w:ascii="Arial" w:eastAsia="Times New Roman" w:hAnsi="Arial" w:cs="Arial"/>
          <w:sz w:val="20"/>
          <w:szCs w:val="20"/>
          <w:lang w:eastAsia="hu-HU"/>
        </w:rPr>
        <w:t xml:space="preserve"> </w:t>
      </w:r>
      <w:r w:rsidR="00566DF7" w:rsidRPr="00862F5C">
        <w:rPr>
          <w:rFonts w:ascii="Arial" w:eastAsia="Times New Roman" w:hAnsi="Arial" w:cs="Arial"/>
          <w:sz w:val="20"/>
          <w:szCs w:val="20"/>
          <w:lang w:eastAsia="hu-HU"/>
        </w:rPr>
        <w:t>Megrendelő szavatossági jogaira a Ptk. vonatkozó rendelkezései irányadóak.</w:t>
      </w:r>
    </w:p>
    <w:p w14:paraId="592780E1" w14:textId="3EDD09F6" w:rsidR="00862F5C" w:rsidRPr="00862F5C" w:rsidRDefault="00862F5C" w:rsidP="006644BF">
      <w:pPr>
        <w:numPr>
          <w:ilvl w:val="1"/>
          <w:numId w:val="9"/>
        </w:numPr>
        <w:spacing w:before="120" w:after="120"/>
        <w:ind w:right="-1"/>
        <w:jc w:val="both"/>
        <w:rPr>
          <w:rFonts w:ascii="Arial" w:eastAsia="Times New Roman" w:hAnsi="Arial" w:cs="Arial"/>
          <w:sz w:val="20"/>
          <w:szCs w:val="20"/>
          <w:lang w:eastAsia="hu-HU"/>
        </w:rPr>
      </w:pPr>
      <w:r w:rsidRPr="00862F5C">
        <w:rPr>
          <w:rFonts w:ascii="Arial" w:eastAsia="Times New Roman" w:hAnsi="Arial" w:cs="Arial"/>
          <w:sz w:val="20"/>
          <w:szCs w:val="20"/>
          <w:lang w:eastAsia="hu-HU"/>
        </w:rPr>
        <w:t xml:space="preserve">A jótállás </w:t>
      </w:r>
      <w:r w:rsidR="001964F5" w:rsidRPr="00862F5C">
        <w:rPr>
          <w:rFonts w:ascii="Arial" w:eastAsia="Times New Roman" w:hAnsi="Arial" w:cs="Arial"/>
          <w:sz w:val="20"/>
          <w:szCs w:val="20"/>
          <w:lang w:eastAsia="hu-HU"/>
        </w:rPr>
        <w:t xml:space="preserve">időtartama </w:t>
      </w:r>
      <w:r w:rsidR="00C92268" w:rsidRPr="00862F5C">
        <w:rPr>
          <w:rFonts w:ascii="Arial" w:eastAsia="Times New Roman" w:hAnsi="Arial" w:cs="Arial"/>
          <w:sz w:val="20"/>
          <w:szCs w:val="20"/>
          <w:lang w:eastAsia="hu-HU"/>
        </w:rPr>
        <w:t>12</w:t>
      </w:r>
      <w:r w:rsidR="00827248">
        <w:rPr>
          <w:rFonts w:ascii="Arial" w:eastAsia="Times New Roman" w:hAnsi="Arial" w:cs="Arial"/>
          <w:sz w:val="20"/>
          <w:szCs w:val="20"/>
          <w:lang w:eastAsia="hu-HU"/>
        </w:rPr>
        <w:t xml:space="preserve"> </w:t>
      </w:r>
      <w:r w:rsidRPr="00862F5C">
        <w:rPr>
          <w:rFonts w:ascii="Arial" w:eastAsia="Times New Roman" w:hAnsi="Arial" w:cs="Arial"/>
          <w:sz w:val="20"/>
          <w:szCs w:val="20"/>
          <w:lang w:eastAsia="hu-HU"/>
        </w:rPr>
        <w:t xml:space="preserve">(tizenkettő) </w:t>
      </w:r>
      <w:r w:rsidR="00E70467" w:rsidRPr="00862F5C">
        <w:rPr>
          <w:rFonts w:ascii="Arial" w:eastAsia="Times New Roman" w:hAnsi="Arial" w:cs="Arial"/>
          <w:sz w:val="20"/>
          <w:szCs w:val="20"/>
          <w:lang w:eastAsia="hu-HU"/>
        </w:rPr>
        <w:t xml:space="preserve">hónap, a beépítésre kerülő alkatrészekre és berendezésekre vonatkozóan </w:t>
      </w:r>
      <w:r w:rsidRPr="00862F5C">
        <w:rPr>
          <w:rFonts w:ascii="Arial" w:eastAsia="Times New Roman" w:hAnsi="Arial" w:cs="Arial"/>
          <w:sz w:val="20"/>
          <w:szCs w:val="20"/>
          <w:lang w:eastAsia="hu-HU"/>
        </w:rPr>
        <w:t xml:space="preserve">pedig jogszabály vagy a </w:t>
      </w:r>
      <w:r w:rsidR="00E70467" w:rsidRPr="00862F5C">
        <w:rPr>
          <w:rFonts w:ascii="Arial" w:eastAsia="Times New Roman" w:hAnsi="Arial" w:cs="Arial"/>
          <w:sz w:val="20"/>
          <w:szCs w:val="20"/>
          <w:lang w:eastAsia="hu-HU"/>
        </w:rPr>
        <w:t>gyártója/forgalmazója által biztosított idő</w:t>
      </w:r>
      <w:r w:rsidR="00C92268" w:rsidRPr="00862F5C">
        <w:rPr>
          <w:rFonts w:ascii="Arial" w:eastAsia="Times New Roman" w:hAnsi="Arial" w:cs="Arial"/>
          <w:sz w:val="20"/>
          <w:szCs w:val="20"/>
          <w:lang w:eastAsia="hu-HU"/>
        </w:rPr>
        <w:t xml:space="preserve">, de legalább 12 </w:t>
      </w:r>
      <w:r w:rsidRPr="00862F5C">
        <w:rPr>
          <w:rFonts w:ascii="Arial" w:eastAsia="Times New Roman" w:hAnsi="Arial" w:cs="Arial"/>
          <w:sz w:val="20"/>
          <w:szCs w:val="20"/>
          <w:lang w:eastAsia="hu-HU"/>
        </w:rPr>
        <w:t>(tizenkettő)</w:t>
      </w:r>
      <w:r w:rsidR="00827248">
        <w:rPr>
          <w:rFonts w:ascii="Arial" w:eastAsia="Times New Roman" w:hAnsi="Arial" w:cs="Arial"/>
          <w:sz w:val="20"/>
          <w:szCs w:val="20"/>
          <w:lang w:eastAsia="hu-HU"/>
        </w:rPr>
        <w:t xml:space="preserve"> </w:t>
      </w:r>
      <w:r w:rsidR="00C92268" w:rsidRPr="00862F5C">
        <w:rPr>
          <w:rFonts w:ascii="Arial" w:eastAsia="Times New Roman" w:hAnsi="Arial" w:cs="Arial"/>
          <w:sz w:val="20"/>
          <w:szCs w:val="20"/>
          <w:lang w:eastAsia="hu-HU"/>
        </w:rPr>
        <w:t>hónap.</w:t>
      </w:r>
    </w:p>
    <w:p w14:paraId="5B882D4D" w14:textId="77777777" w:rsidR="00862F5C" w:rsidRDefault="001964F5" w:rsidP="006644BF">
      <w:pPr>
        <w:numPr>
          <w:ilvl w:val="1"/>
          <w:numId w:val="9"/>
        </w:numPr>
        <w:spacing w:before="120" w:after="120"/>
        <w:ind w:right="-1"/>
        <w:jc w:val="both"/>
        <w:rPr>
          <w:rFonts w:ascii="Arial" w:eastAsia="Times New Roman" w:hAnsi="Arial" w:cs="Arial"/>
          <w:sz w:val="20"/>
          <w:szCs w:val="20"/>
          <w:lang w:eastAsia="hu-HU"/>
        </w:rPr>
      </w:pPr>
      <w:r w:rsidRPr="00862F5C">
        <w:rPr>
          <w:rFonts w:ascii="Arial" w:eastAsia="Times New Roman" w:hAnsi="Arial" w:cs="Arial"/>
          <w:sz w:val="20"/>
          <w:szCs w:val="20"/>
          <w:lang w:eastAsia="hu-HU"/>
        </w:rPr>
        <w:t>A jótállás</w:t>
      </w:r>
      <w:r w:rsidR="00862F5C">
        <w:rPr>
          <w:rFonts w:ascii="Arial" w:eastAsia="Times New Roman" w:hAnsi="Arial" w:cs="Arial"/>
          <w:sz w:val="20"/>
          <w:szCs w:val="20"/>
          <w:lang w:eastAsia="hu-HU"/>
        </w:rPr>
        <w:t>i időszak</w:t>
      </w:r>
      <w:r w:rsidRPr="00862F5C">
        <w:rPr>
          <w:rFonts w:ascii="Arial" w:eastAsia="Times New Roman" w:hAnsi="Arial" w:cs="Arial"/>
          <w:sz w:val="20"/>
          <w:szCs w:val="20"/>
          <w:lang w:eastAsia="hu-HU"/>
        </w:rPr>
        <w:t xml:space="preserve"> kezdete a tényleges teljesítés időpontja. </w:t>
      </w:r>
    </w:p>
    <w:p w14:paraId="123EBC97" w14:textId="77777777" w:rsidR="00233738" w:rsidRPr="00E32D56" w:rsidRDefault="00E32D56" w:rsidP="006644BF">
      <w:pPr>
        <w:numPr>
          <w:ilvl w:val="1"/>
          <w:numId w:val="9"/>
        </w:numPr>
        <w:spacing w:before="120" w:after="120"/>
        <w:ind w:right="-1"/>
        <w:jc w:val="both"/>
        <w:rPr>
          <w:rFonts w:ascii="Arial" w:eastAsia="Times New Roman" w:hAnsi="Arial" w:cs="Arial"/>
          <w:sz w:val="20"/>
          <w:szCs w:val="20"/>
          <w:lang w:eastAsia="hu-HU"/>
        </w:rPr>
      </w:pPr>
      <w:r>
        <w:rPr>
          <w:rFonts w:ascii="Arial" w:hAnsi="Arial" w:cs="Arial"/>
          <w:sz w:val="20"/>
        </w:rPr>
        <w:t xml:space="preserve">A </w:t>
      </w:r>
      <w:r w:rsidR="00233738" w:rsidRPr="000D1856">
        <w:rPr>
          <w:rFonts w:ascii="Arial" w:hAnsi="Arial" w:cs="Arial"/>
          <w:sz w:val="20"/>
        </w:rPr>
        <w:t>jótállási kötelezettség időtartama alatt</w:t>
      </w:r>
      <w:r>
        <w:rPr>
          <w:rFonts w:ascii="Arial" w:hAnsi="Arial" w:cs="Arial"/>
          <w:sz w:val="20"/>
        </w:rPr>
        <w:t xml:space="preserve"> felmerülő hibák elhárítására vonatkozóan a hibás teljesítés VII. 1.1-1.3 pontjaiban foglalt szabályait kell megfelelően alkalmazni.</w:t>
      </w:r>
    </w:p>
    <w:p w14:paraId="0BD5A9A0" w14:textId="77777777" w:rsidR="00E32D56" w:rsidRDefault="00E32D56" w:rsidP="006644BF">
      <w:pPr>
        <w:numPr>
          <w:ilvl w:val="1"/>
          <w:numId w:val="9"/>
        </w:numPr>
        <w:spacing w:before="120" w:after="120"/>
        <w:ind w:right="-1"/>
        <w:jc w:val="both"/>
        <w:rPr>
          <w:rFonts w:ascii="Arial" w:eastAsia="Times New Roman" w:hAnsi="Arial" w:cs="Arial"/>
          <w:sz w:val="20"/>
          <w:szCs w:val="20"/>
          <w:lang w:eastAsia="hu-HU"/>
        </w:rPr>
      </w:pPr>
      <w:r w:rsidRPr="00283FBE">
        <w:rPr>
          <w:rFonts w:ascii="Arial" w:eastAsia="Times New Roman" w:hAnsi="Arial" w:cs="Arial"/>
          <w:sz w:val="20"/>
          <w:szCs w:val="20"/>
          <w:lang w:eastAsia="hu-HU"/>
        </w:rPr>
        <w:t>Jelen szavatossági és jótállási jogok érvényesítése nem zárja ki Megrendelő hibás teljesítésből eredő egyéb kárának megtérítését</w:t>
      </w:r>
    </w:p>
    <w:p w14:paraId="1ED91E84" w14:textId="77777777" w:rsidR="00B13E78" w:rsidRDefault="00B13E78" w:rsidP="00F57504">
      <w:pPr>
        <w:numPr>
          <w:ilvl w:val="0"/>
          <w:numId w:val="9"/>
        </w:numPr>
        <w:spacing w:before="120" w:after="120"/>
        <w:ind w:right="-1"/>
        <w:jc w:val="both"/>
        <w:rPr>
          <w:rFonts w:ascii="Arial" w:eastAsia="Times New Roman" w:hAnsi="Arial" w:cs="Arial"/>
          <w:sz w:val="20"/>
          <w:szCs w:val="20"/>
          <w:lang w:eastAsia="hu-HU"/>
        </w:rPr>
      </w:pPr>
      <w:r>
        <w:rPr>
          <w:rFonts w:ascii="Arial" w:eastAsia="Times New Roman" w:hAnsi="Arial" w:cs="Arial"/>
          <w:sz w:val="20"/>
          <w:szCs w:val="20"/>
          <w:lang w:eastAsia="hu-HU"/>
        </w:rPr>
        <w:t xml:space="preserve">Szerződésszegés esetén </w:t>
      </w:r>
      <w:r w:rsidRPr="00925DE7">
        <w:rPr>
          <w:rFonts w:ascii="Arial" w:eastAsia="Times New Roman" w:hAnsi="Arial" w:cs="Arial"/>
          <w:sz w:val="20"/>
          <w:szCs w:val="20"/>
          <w:lang w:eastAsia="hu-HU"/>
        </w:rPr>
        <w:t xml:space="preserve">Megrendelő jogosult </w:t>
      </w:r>
      <w:r>
        <w:rPr>
          <w:rFonts w:ascii="Arial" w:eastAsia="Times New Roman" w:hAnsi="Arial" w:cs="Arial"/>
          <w:sz w:val="20"/>
          <w:szCs w:val="20"/>
          <w:lang w:eastAsia="hu-HU"/>
        </w:rPr>
        <w:t xml:space="preserve">a </w:t>
      </w:r>
      <w:r w:rsidRPr="00925DE7">
        <w:rPr>
          <w:rFonts w:ascii="Arial" w:eastAsia="Times New Roman" w:hAnsi="Arial" w:cs="Arial"/>
          <w:sz w:val="20"/>
          <w:szCs w:val="20"/>
          <w:lang w:eastAsia="hu-HU"/>
        </w:rPr>
        <w:t xml:space="preserve">Vállalkozó részére bármilyen jogcímen járó összeget </w:t>
      </w:r>
      <w:r>
        <w:rPr>
          <w:rFonts w:ascii="Arial" w:eastAsia="Times New Roman" w:hAnsi="Arial" w:cs="Arial"/>
          <w:sz w:val="20"/>
          <w:szCs w:val="20"/>
          <w:lang w:eastAsia="hu-HU"/>
        </w:rPr>
        <w:t xml:space="preserve">visszatartani </w:t>
      </w:r>
      <w:r w:rsidRPr="00925DE7">
        <w:rPr>
          <w:rFonts w:ascii="Arial" w:eastAsia="Times New Roman" w:hAnsi="Arial" w:cs="Arial"/>
          <w:sz w:val="20"/>
          <w:szCs w:val="20"/>
          <w:lang w:eastAsia="hu-HU"/>
        </w:rPr>
        <w:t>a követeléssel kapcsolatos jogvita</w:t>
      </w:r>
      <w:r>
        <w:rPr>
          <w:rFonts w:ascii="Arial" w:eastAsia="Times New Roman" w:hAnsi="Arial" w:cs="Arial"/>
          <w:sz w:val="20"/>
          <w:szCs w:val="20"/>
          <w:lang w:eastAsia="hu-HU"/>
        </w:rPr>
        <w:t xml:space="preserve"> egymás közötti rendezéséig vagy</w:t>
      </w:r>
      <w:r w:rsidRPr="00925DE7">
        <w:rPr>
          <w:rFonts w:ascii="Arial" w:eastAsia="Times New Roman" w:hAnsi="Arial" w:cs="Arial"/>
          <w:sz w:val="20"/>
          <w:szCs w:val="20"/>
          <w:lang w:eastAsia="hu-HU"/>
        </w:rPr>
        <w:t xml:space="preserve"> jogerős befejezéséig.</w:t>
      </w:r>
    </w:p>
    <w:p w14:paraId="0A747B0F" w14:textId="77777777" w:rsidR="00E32D56" w:rsidRPr="00925DE7" w:rsidRDefault="00E32D56" w:rsidP="00F57504">
      <w:pPr>
        <w:numPr>
          <w:ilvl w:val="0"/>
          <w:numId w:val="9"/>
        </w:numPr>
        <w:spacing w:before="120" w:after="120"/>
        <w:ind w:right="-1"/>
        <w:jc w:val="both"/>
        <w:rPr>
          <w:rFonts w:ascii="Arial" w:eastAsia="Times New Roman" w:hAnsi="Arial" w:cs="Arial"/>
          <w:sz w:val="20"/>
          <w:szCs w:val="20"/>
          <w:lang w:eastAsia="hu-HU"/>
        </w:rPr>
      </w:pPr>
      <w:r w:rsidRPr="00925DE7">
        <w:rPr>
          <w:rFonts w:ascii="Arial" w:eastAsia="Times New Roman" w:hAnsi="Arial" w:cs="Arial"/>
          <w:sz w:val="20"/>
          <w:szCs w:val="20"/>
          <w:lang w:eastAsia="hu-HU"/>
        </w:rPr>
        <w:t xml:space="preserve">Vállalkozó </w:t>
      </w:r>
      <w:r w:rsidR="00244A57">
        <w:rPr>
          <w:rFonts w:ascii="Arial" w:eastAsia="Times New Roman" w:hAnsi="Arial" w:cs="Arial"/>
          <w:sz w:val="20"/>
          <w:szCs w:val="20"/>
          <w:lang w:eastAsia="hu-HU"/>
        </w:rPr>
        <w:t xml:space="preserve">a </w:t>
      </w:r>
      <w:r w:rsidR="00FE581C">
        <w:rPr>
          <w:rFonts w:ascii="Arial" w:eastAsia="Times New Roman" w:hAnsi="Arial" w:cs="Arial"/>
          <w:sz w:val="20"/>
          <w:szCs w:val="20"/>
          <w:lang w:eastAsia="hu-HU"/>
        </w:rPr>
        <w:t>szerződésszegés</w:t>
      </w:r>
      <w:r w:rsidR="00244A57">
        <w:rPr>
          <w:rFonts w:ascii="Arial" w:eastAsia="Times New Roman" w:hAnsi="Arial" w:cs="Arial"/>
          <w:sz w:val="20"/>
          <w:szCs w:val="20"/>
          <w:lang w:eastAsia="hu-HU"/>
        </w:rPr>
        <w:t>ével</w:t>
      </w:r>
      <w:r w:rsidRPr="00925DE7">
        <w:rPr>
          <w:rFonts w:ascii="Arial" w:eastAsia="Times New Roman" w:hAnsi="Arial" w:cs="Arial"/>
          <w:sz w:val="20"/>
          <w:szCs w:val="20"/>
          <w:lang w:eastAsia="hu-HU"/>
        </w:rPr>
        <w:t xml:space="preserve"> Megrendelőnek okozott bármilyen kár tekintetében </w:t>
      </w:r>
      <w:r w:rsidRPr="00F57504">
        <w:rPr>
          <w:rFonts w:ascii="Arial" w:eastAsia="Times New Roman" w:hAnsi="Arial" w:cs="Arial"/>
          <w:sz w:val="20"/>
          <w:szCs w:val="20"/>
          <w:lang w:eastAsia="hu-HU"/>
        </w:rPr>
        <w:t>a Ptk. kártérítési szabályai</w:t>
      </w:r>
      <w:r w:rsidRPr="00925DE7">
        <w:rPr>
          <w:rFonts w:ascii="Arial" w:eastAsia="Times New Roman" w:hAnsi="Arial" w:cs="Arial"/>
          <w:sz w:val="20"/>
          <w:szCs w:val="20"/>
          <w:lang w:eastAsia="hu-HU"/>
        </w:rPr>
        <w:t xml:space="preserve"> szerint felel, különös tekintettel a 6:142. § - 6:151. §-okban foglaltakra.</w:t>
      </w:r>
    </w:p>
    <w:p w14:paraId="31A19E68" w14:textId="6C80B358" w:rsidR="00253B42" w:rsidRPr="00283FBE" w:rsidRDefault="00253B42" w:rsidP="006644BF">
      <w:pPr>
        <w:pStyle w:val="AOHead1"/>
        <w:keepNext w:val="0"/>
        <w:numPr>
          <w:ilvl w:val="0"/>
          <w:numId w:val="14"/>
        </w:numPr>
        <w:spacing w:before="240" w:after="240"/>
        <w:ind w:left="425" w:hanging="425"/>
        <w:rPr>
          <w:u w:val="none"/>
        </w:rPr>
      </w:pPr>
      <w:r w:rsidRPr="00283FBE">
        <w:rPr>
          <w:u w:val="none"/>
        </w:rPr>
        <w:t xml:space="preserve">A </w:t>
      </w:r>
      <w:r w:rsidR="00880683">
        <w:rPr>
          <w:u w:val="none"/>
        </w:rPr>
        <w:t>S</w:t>
      </w:r>
      <w:r w:rsidRPr="00283FBE">
        <w:rPr>
          <w:u w:val="none"/>
        </w:rPr>
        <w:t>zerződés megerősítése</w:t>
      </w:r>
    </w:p>
    <w:p w14:paraId="2046B8DA" w14:textId="206D17B4" w:rsidR="008F625C" w:rsidRPr="008F625C" w:rsidRDefault="00880683" w:rsidP="006644BF">
      <w:pPr>
        <w:numPr>
          <w:ilvl w:val="0"/>
          <w:numId w:val="11"/>
        </w:numPr>
        <w:spacing w:before="120" w:after="120"/>
        <w:ind w:right="-1"/>
        <w:jc w:val="both"/>
        <w:rPr>
          <w:rFonts w:ascii="Arial" w:eastAsia="Times New Roman" w:hAnsi="Arial" w:cs="Arial"/>
          <w:sz w:val="20"/>
          <w:szCs w:val="20"/>
          <w:lang w:eastAsia="hu-HU"/>
        </w:rPr>
      </w:pPr>
      <w:r>
        <w:rPr>
          <w:rFonts w:ascii="Arial" w:eastAsia="Times New Roman" w:hAnsi="Arial" w:cs="Arial"/>
          <w:sz w:val="20"/>
          <w:szCs w:val="20"/>
          <w:lang w:eastAsia="hu-HU"/>
        </w:rPr>
        <w:t>Vállalkozó</w:t>
      </w:r>
      <w:r w:rsidR="008F625C" w:rsidRPr="008F625C">
        <w:rPr>
          <w:rFonts w:ascii="Arial" w:eastAsia="Times New Roman" w:hAnsi="Arial" w:cs="Arial"/>
          <w:sz w:val="20"/>
          <w:szCs w:val="20"/>
          <w:lang w:eastAsia="hu-HU"/>
        </w:rPr>
        <w:t xml:space="preserve"> szavatolja, hogy a jelen Szerződés tárgyát képező termékek </w:t>
      </w:r>
      <w:bookmarkStart w:id="14" w:name="_Hlk76657216"/>
      <w:r w:rsidR="008F625C" w:rsidRPr="008F625C">
        <w:rPr>
          <w:rFonts w:ascii="Arial" w:eastAsia="Times New Roman" w:hAnsi="Arial" w:cs="Arial"/>
          <w:sz w:val="20"/>
          <w:szCs w:val="20"/>
          <w:lang w:eastAsia="hu-HU"/>
        </w:rPr>
        <w:t xml:space="preserve">megfelelnek </w:t>
      </w:r>
      <w:r w:rsidR="008F625C">
        <w:rPr>
          <w:rFonts w:ascii="Arial" w:eastAsia="Times New Roman" w:hAnsi="Arial" w:cs="Arial"/>
          <w:sz w:val="20"/>
          <w:szCs w:val="20"/>
          <w:lang w:eastAsia="hu-HU"/>
        </w:rPr>
        <w:t xml:space="preserve">a IV.6. </w:t>
      </w:r>
      <w:r w:rsidR="008F625C" w:rsidRPr="008F625C">
        <w:rPr>
          <w:rFonts w:ascii="Arial" w:eastAsia="Times New Roman" w:hAnsi="Arial" w:cs="Arial"/>
          <w:sz w:val="20"/>
          <w:szCs w:val="20"/>
          <w:lang w:eastAsia="hu-HU"/>
        </w:rPr>
        <w:t xml:space="preserve"> pontokban előírt feltételeknek és minőségi követelményeknek</w:t>
      </w:r>
      <w:bookmarkEnd w:id="14"/>
      <w:r w:rsidR="008F625C" w:rsidRPr="008F625C">
        <w:rPr>
          <w:rFonts w:ascii="Arial" w:eastAsia="Times New Roman" w:hAnsi="Arial" w:cs="Arial"/>
          <w:sz w:val="20"/>
          <w:szCs w:val="20"/>
          <w:lang w:eastAsia="hu-HU"/>
        </w:rPr>
        <w:t xml:space="preserve"> (kellékszavatosság).</w:t>
      </w:r>
    </w:p>
    <w:p w14:paraId="542E3818" w14:textId="14331B0D" w:rsidR="008F625C" w:rsidRPr="008F625C" w:rsidRDefault="00880683" w:rsidP="006644BF">
      <w:pPr>
        <w:numPr>
          <w:ilvl w:val="0"/>
          <w:numId w:val="11"/>
        </w:numPr>
        <w:spacing w:before="120" w:after="120"/>
        <w:ind w:right="-1"/>
        <w:jc w:val="both"/>
        <w:rPr>
          <w:rFonts w:ascii="Arial" w:eastAsia="Times New Roman" w:hAnsi="Arial" w:cs="Arial"/>
          <w:sz w:val="20"/>
          <w:szCs w:val="20"/>
          <w:lang w:eastAsia="hu-HU"/>
        </w:rPr>
      </w:pPr>
      <w:bookmarkStart w:id="15" w:name="_Hlk73970478"/>
      <w:r>
        <w:rPr>
          <w:rFonts w:ascii="Arial" w:eastAsia="Times New Roman" w:hAnsi="Arial" w:cs="Arial"/>
          <w:sz w:val="20"/>
          <w:szCs w:val="20"/>
          <w:lang w:eastAsia="hu-HU"/>
        </w:rPr>
        <w:t>Vállalkozó</w:t>
      </w:r>
      <w:r w:rsidR="008F625C" w:rsidRPr="008F625C">
        <w:rPr>
          <w:rFonts w:ascii="Arial" w:eastAsia="Times New Roman" w:hAnsi="Arial" w:cs="Arial"/>
          <w:sz w:val="20"/>
          <w:szCs w:val="20"/>
          <w:lang w:eastAsia="hu-HU"/>
        </w:rPr>
        <w:t xml:space="preserve"> szavatolja továbbá, hogy az általa átadott termékek per-, igény- és tehermentes, valamint azon nem áll fent harmadik személynek olyan joga, mely Vevő tulajdonszerzését megakadályozná vagy korlátozná.</w:t>
      </w:r>
    </w:p>
    <w:bookmarkEnd w:id="15"/>
    <w:p w14:paraId="0C2AD3B4" w14:textId="77777777" w:rsidR="00253B42" w:rsidRPr="00283FBE" w:rsidRDefault="00253B42" w:rsidP="006644BF">
      <w:pPr>
        <w:numPr>
          <w:ilvl w:val="0"/>
          <w:numId w:val="11"/>
        </w:numPr>
        <w:spacing w:before="120" w:after="120"/>
        <w:ind w:right="-1"/>
        <w:jc w:val="both"/>
        <w:rPr>
          <w:rFonts w:ascii="Arial" w:eastAsia="Times New Roman" w:hAnsi="Arial" w:cs="Arial"/>
          <w:sz w:val="20"/>
          <w:szCs w:val="20"/>
          <w:lang w:eastAsia="hu-HU"/>
        </w:rPr>
      </w:pPr>
      <w:r w:rsidRPr="00283FBE">
        <w:rPr>
          <w:rFonts w:ascii="Arial" w:eastAsia="Times New Roman" w:hAnsi="Arial" w:cs="Arial"/>
          <w:sz w:val="20"/>
          <w:szCs w:val="20"/>
          <w:lang w:eastAsia="hu-HU"/>
        </w:rPr>
        <w:t>Vállalkozó</w:t>
      </w:r>
      <w:r w:rsidR="007A1CF1">
        <w:rPr>
          <w:rFonts w:ascii="Arial" w:eastAsia="Times New Roman" w:hAnsi="Arial" w:cs="Arial"/>
          <w:sz w:val="20"/>
          <w:szCs w:val="20"/>
          <w:lang w:eastAsia="hu-HU"/>
        </w:rPr>
        <w:t xml:space="preserve"> szerződésszegés esetén</w:t>
      </w:r>
      <w:r w:rsidRPr="00283FBE">
        <w:rPr>
          <w:rFonts w:ascii="Arial" w:eastAsia="Times New Roman" w:hAnsi="Arial" w:cs="Arial"/>
          <w:sz w:val="20"/>
          <w:szCs w:val="20"/>
          <w:lang w:eastAsia="hu-HU"/>
        </w:rPr>
        <w:t xml:space="preserve"> kötbér fizetésére kötele</w:t>
      </w:r>
      <w:r w:rsidR="007A1CF1">
        <w:rPr>
          <w:rFonts w:ascii="Arial" w:eastAsia="Times New Roman" w:hAnsi="Arial" w:cs="Arial"/>
          <w:sz w:val="20"/>
          <w:szCs w:val="20"/>
          <w:lang w:eastAsia="hu-HU"/>
        </w:rPr>
        <w:t xml:space="preserve">s a </w:t>
      </w:r>
      <w:proofErr w:type="spellStart"/>
      <w:r w:rsidR="007A1CF1">
        <w:rPr>
          <w:rFonts w:ascii="Arial" w:eastAsia="Times New Roman" w:hAnsi="Arial" w:cs="Arial"/>
          <w:sz w:val="20"/>
          <w:szCs w:val="20"/>
          <w:lang w:eastAsia="hu-HU"/>
        </w:rPr>
        <w:t>Ptk</w:t>
      </w:r>
      <w:proofErr w:type="spellEnd"/>
      <w:r w:rsidR="007A1CF1">
        <w:rPr>
          <w:rFonts w:ascii="Arial" w:eastAsia="Times New Roman" w:hAnsi="Arial" w:cs="Arial"/>
          <w:sz w:val="20"/>
          <w:szCs w:val="20"/>
          <w:lang w:eastAsia="hu-HU"/>
        </w:rPr>
        <w:t xml:space="preserve"> 6:186-6:187. §-</w:t>
      </w:r>
      <w:proofErr w:type="spellStart"/>
      <w:r w:rsidR="007A1CF1">
        <w:rPr>
          <w:rFonts w:ascii="Arial" w:eastAsia="Times New Roman" w:hAnsi="Arial" w:cs="Arial"/>
          <w:sz w:val="20"/>
          <w:szCs w:val="20"/>
          <w:lang w:eastAsia="hu-HU"/>
        </w:rPr>
        <w:t>nak</w:t>
      </w:r>
      <w:proofErr w:type="spellEnd"/>
      <w:r w:rsidR="007A1CF1">
        <w:rPr>
          <w:rFonts w:ascii="Arial" w:eastAsia="Times New Roman" w:hAnsi="Arial" w:cs="Arial"/>
          <w:sz w:val="20"/>
          <w:szCs w:val="20"/>
          <w:lang w:eastAsia="hu-HU"/>
        </w:rPr>
        <w:t xml:space="preserve"> szabályai s</w:t>
      </w:r>
      <w:r w:rsidR="00F57504">
        <w:rPr>
          <w:rFonts w:ascii="Arial" w:eastAsia="Times New Roman" w:hAnsi="Arial" w:cs="Arial"/>
          <w:sz w:val="20"/>
          <w:szCs w:val="20"/>
          <w:lang w:eastAsia="hu-HU"/>
        </w:rPr>
        <w:t>zerint.</w:t>
      </w:r>
    </w:p>
    <w:p w14:paraId="620851D7" w14:textId="7A9BDE01" w:rsidR="00253B42" w:rsidRPr="00283FBE" w:rsidRDefault="007A1CF1" w:rsidP="006644BF">
      <w:pPr>
        <w:numPr>
          <w:ilvl w:val="1"/>
          <w:numId w:val="11"/>
        </w:numPr>
        <w:spacing w:before="120" w:after="120"/>
        <w:ind w:right="-1"/>
        <w:jc w:val="both"/>
        <w:rPr>
          <w:rFonts w:ascii="Arial" w:eastAsia="Times New Roman" w:hAnsi="Arial" w:cs="Arial"/>
          <w:sz w:val="20"/>
          <w:szCs w:val="20"/>
          <w:lang w:eastAsia="hu-HU"/>
        </w:rPr>
      </w:pPr>
      <w:r>
        <w:rPr>
          <w:rFonts w:ascii="Arial" w:eastAsia="Times New Roman" w:hAnsi="Arial" w:cs="Arial"/>
          <w:sz w:val="20"/>
          <w:szCs w:val="20"/>
          <w:lang w:eastAsia="hu-HU"/>
        </w:rPr>
        <w:t>A</w:t>
      </w:r>
      <w:r w:rsidR="00253B42" w:rsidRPr="00283FBE">
        <w:rPr>
          <w:rFonts w:ascii="Arial" w:eastAsia="Times New Roman" w:hAnsi="Arial" w:cs="Arial"/>
          <w:sz w:val="20"/>
          <w:szCs w:val="20"/>
          <w:lang w:eastAsia="hu-HU"/>
        </w:rPr>
        <w:t xml:space="preserve">mennyiben Vállalkozó a jelen </w:t>
      </w:r>
      <w:r w:rsidR="006878CE">
        <w:rPr>
          <w:rFonts w:ascii="Arial" w:eastAsia="Times New Roman" w:hAnsi="Arial" w:cs="Arial"/>
          <w:sz w:val="20"/>
          <w:szCs w:val="20"/>
          <w:lang w:eastAsia="hu-HU"/>
        </w:rPr>
        <w:t>S</w:t>
      </w:r>
      <w:r w:rsidR="00253B42" w:rsidRPr="00283FBE">
        <w:rPr>
          <w:rFonts w:ascii="Arial" w:eastAsia="Times New Roman" w:hAnsi="Arial" w:cs="Arial"/>
          <w:sz w:val="20"/>
          <w:szCs w:val="20"/>
          <w:lang w:eastAsia="hu-HU"/>
        </w:rPr>
        <w:t>zerződés I</w:t>
      </w:r>
      <w:r>
        <w:rPr>
          <w:rFonts w:ascii="Arial" w:eastAsia="Times New Roman" w:hAnsi="Arial" w:cs="Arial"/>
          <w:sz w:val="20"/>
          <w:szCs w:val="20"/>
          <w:lang w:eastAsia="hu-HU"/>
        </w:rPr>
        <w:t>I</w:t>
      </w:r>
      <w:r w:rsidR="00253B42" w:rsidRPr="00283FBE">
        <w:rPr>
          <w:rFonts w:ascii="Arial" w:eastAsia="Times New Roman" w:hAnsi="Arial" w:cs="Arial"/>
          <w:sz w:val="20"/>
          <w:szCs w:val="20"/>
          <w:lang w:eastAsia="hu-HU"/>
        </w:rPr>
        <w:t xml:space="preserve">. 2. a) pontjában meghatározott </w:t>
      </w:r>
      <w:r w:rsidR="00DE5247">
        <w:rPr>
          <w:rFonts w:ascii="Arial" w:eastAsia="Times New Roman" w:hAnsi="Arial" w:cs="Arial"/>
          <w:sz w:val="20"/>
          <w:szCs w:val="20"/>
          <w:lang w:eastAsia="hu-HU"/>
        </w:rPr>
        <w:t xml:space="preserve">Karbantartási </w:t>
      </w:r>
      <w:r w:rsidR="00253B42" w:rsidRPr="00283FBE">
        <w:rPr>
          <w:rFonts w:ascii="Arial" w:eastAsia="Times New Roman" w:hAnsi="Arial" w:cs="Arial"/>
          <w:sz w:val="20"/>
          <w:szCs w:val="20"/>
          <w:lang w:eastAsia="hu-HU"/>
        </w:rPr>
        <w:t>szolgáltatás teljesítését a I</w:t>
      </w:r>
      <w:r>
        <w:rPr>
          <w:rFonts w:ascii="Arial" w:eastAsia="Times New Roman" w:hAnsi="Arial" w:cs="Arial"/>
          <w:sz w:val="20"/>
          <w:szCs w:val="20"/>
          <w:lang w:eastAsia="hu-HU"/>
        </w:rPr>
        <w:t>V</w:t>
      </w:r>
      <w:r w:rsidR="00253B42" w:rsidRPr="00283FBE">
        <w:rPr>
          <w:rFonts w:ascii="Arial" w:eastAsia="Times New Roman" w:hAnsi="Arial" w:cs="Arial"/>
          <w:sz w:val="20"/>
          <w:szCs w:val="20"/>
          <w:lang w:eastAsia="hu-HU"/>
        </w:rPr>
        <w:t>. 1. pont szerint</w:t>
      </w:r>
      <w:r w:rsidR="001F6329">
        <w:rPr>
          <w:rFonts w:ascii="Arial" w:eastAsia="Times New Roman" w:hAnsi="Arial" w:cs="Arial"/>
          <w:sz w:val="20"/>
          <w:szCs w:val="20"/>
          <w:lang w:eastAsia="hu-HU"/>
        </w:rPr>
        <w:t xml:space="preserve"> </w:t>
      </w:r>
      <w:r w:rsidR="00253B42" w:rsidRPr="00283FBE">
        <w:rPr>
          <w:rFonts w:ascii="Arial" w:eastAsia="Times New Roman" w:hAnsi="Arial" w:cs="Arial"/>
          <w:sz w:val="20"/>
          <w:szCs w:val="20"/>
          <w:lang w:eastAsia="hu-HU"/>
        </w:rPr>
        <w:t xml:space="preserve">megállapított határidőn belül, </w:t>
      </w:r>
      <w:r w:rsidR="00DE5247">
        <w:rPr>
          <w:rFonts w:ascii="Arial" w:eastAsia="Times New Roman" w:hAnsi="Arial" w:cs="Arial"/>
          <w:sz w:val="20"/>
          <w:szCs w:val="20"/>
          <w:lang w:eastAsia="hu-HU"/>
        </w:rPr>
        <w:t>valamint</w:t>
      </w:r>
      <w:r w:rsidR="001F6329">
        <w:rPr>
          <w:rFonts w:ascii="Arial" w:eastAsia="Times New Roman" w:hAnsi="Arial" w:cs="Arial"/>
          <w:sz w:val="20"/>
          <w:szCs w:val="20"/>
          <w:lang w:eastAsia="hu-HU"/>
        </w:rPr>
        <w:t xml:space="preserve"> </w:t>
      </w:r>
      <w:r w:rsidR="00253B42" w:rsidRPr="00283FBE">
        <w:rPr>
          <w:rFonts w:ascii="Arial" w:eastAsia="Times New Roman" w:hAnsi="Arial" w:cs="Arial"/>
          <w:sz w:val="20"/>
          <w:szCs w:val="20"/>
          <w:lang w:eastAsia="hu-HU"/>
        </w:rPr>
        <w:t xml:space="preserve">a jelen </w:t>
      </w:r>
      <w:r w:rsidR="006878CE">
        <w:rPr>
          <w:rFonts w:ascii="Arial" w:eastAsia="Times New Roman" w:hAnsi="Arial" w:cs="Arial"/>
          <w:sz w:val="20"/>
          <w:szCs w:val="20"/>
          <w:lang w:eastAsia="hu-HU"/>
        </w:rPr>
        <w:t>S</w:t>
      </w:r>
      <w:r w:rsidR="00253B42" w:rsidRPr="00283FBE">
        <w:rPr>
          <w:rFonts w:ascii="Arial" w:eastAsia="Times New Roman" w:hAnsi="Arial" w:cs="Arial"/>
          <w:sz w:val="20"/>
          <w:szCs w:val="20"/>
          <w:lang w:eastAsia="hu-HU"/>
        </w:rPr>
        <w:t>zerződés I</w:t>
      </w:r>
      <w:r w:rsidR="00DE5247">
        <w:rPr>
          <w:rFonts w:ascii="Arial" w:eastAsia="Times New Roman" w:hAnsi="Arial" w:cs="Arial"/>
          <w:sz w:val="20"/>
          <w:szCs w:val="20"/>
          <w:lang w:eastAsia="hu-HU"/>
        </w:rPr>
        <w:t>I</w:t>
      </w:r>
      <w:r w:rsidR="00253B42" w:rsidRPr="00283FBE">
        <w:rPr>
          <w:rFonts w:ascii="Arial" w:eastAsia="Times New Roman" w:hAnsi="Arial" w:cs="Arial"/>
          <w:sz w:val="20"/>
          <w:szCs w:val="20"/>
          <w:lang w:eastAsia="hu-HU"/>
        </w:rPr>
        <w:t>. 2. b)</w:t>
      </w:r>
      <w:r w:rsidR="001F6329">
        <w:rPr>
          <w:rFonts w:ascii="Arial" w:eastAsia="Times New Roman" w:hAnsi="Arial" w:cs="Arial"/>
          <w:sz w:val="20"/>
          <w:szCs w:val="20"/>
          <w:lang w:eastAsia="hu-HU"/>
        </w:rPr>
        <w:t xml:space="preserve"> </w:t>
      </w:r>
      <w:r w:rsidR="00253B42" w:rsidRPr="00283FBE">
        <w:rPr>
          <w:rFonts w:ascii="Arial" w:eastAsia="Times New Roman" w:hAnsi="Arial" w:cs="Arial"/>
          <w:sz w:val="20"/>
          <w:szCs w:val="20"/>
          <w:lang w:eastAsia="hu-HU"/>
        </w:rPr>
        <w:t xml:space="preserve">pontjában meghatározott </w:t>
      </w:r>
      <w:r w:rsidR="00DE5247">
        <w:rPr>
          <w:rFonts w:ascii="Arial" w:eastAsia="Times New Roman" w:hAnsi="Arial" w:cs="Arial"/>
          <w:sz w:val="20"/>
          <w:szCs w:val="20"/>
          <w:lang w:eastAsia="hu-HU"/>
        </w:rPr>
        <w:t xml:space="preserve">Eseti javítási </w:t>
      </w:r>
      <w:r w:rsidR="00253B42" w:rsidRPr="00283FBE">
        <w:rPr>
          <w:rFonts w:ascii="Arial" w:eastAsia="Times New Roman" w:hAnsi="Arial" w:cs="Arial"/>
          <w:sz w:val="20"/>
          <w:szCs w:val="20"/>
          <w:lang w:eastAsia="hu-HU"/>
        </w:rPr>
        <w:t xml:space="preserve">szolgáltatás </w:t>
      </w:r>
      <w:r w:rsidR="00BA7B2C">
        <w:rPr>
          <w:rFonts w:ascii="Arial" w:eastAsia="Times New Roman" w:hAnsi="Arial" w:cs="Arial"/>
          <w:sz w:val="20"/>
          <w:szCs w:val="20"/>
          <w:lang w:eastAsia="hu-HU"/>
        </w:rPr>
        <w:t xml:space="preserve">körében </w:t>
      </w:r>
      <w:r w:rsidR="00253B42" w:rsidRPr="00283FBE">
        <w:rPr>
          <w:rFonts w:ascii="Arial" w:eastAsia="Times New Roman" w:hAnsi="Arial" w:cs="Arial"/>
          <w:sz w:val="20"/>
          <w:szCs w:val="20"/>
          <w:lang w:eastAsia="hu-HU"/>
        </w:rPr>
        <w:t>a I</w:t>
      </w:r>
      <w:r w:rsidR="00BA7B2C">
        <w:rPr>
          <w:rFonts w:ascii="Arial" w:eastAsia="Times New Roman" w:hAnsi="Arial" w:cs="Arial"/>
          <w:sz w:val="20"/>
          <w:szCs w:val="20"/>
          <w:lang w:eastAsia="hu-HU"/>
        </w:rPr>
        <w:t>V</w:t>
      </w:r>
      <w:r w:rsidR="00253B42" w:rsidRPr="00283FBE">
        <w:rPr>
          <w:rFonts w:ascii="Arial" w:eastAsia="Times New Roman" w:hAnsi="Arial" w:cs="Arial"/>
          <w:sz w:val="20"/>
          <w:szCs w:val="20"/>
          <w:lang w:eastAsia="hu-HU"/>
        </w:rPr>
        <w:t>. 2.</w:t>
      </w:r>
      <w:r w:rsidR="00BA7B2C">
        <w:rPr>
          <w:rFonts w:ascii="Arial" w:eastAsia="Times New Roman" w:hAnsi="Arial" w:cs="Arial"/>
          <w:sz w:val="20"/>
          <w:szCs w:val="20"/>
          <w:lang w:eastAsia="hu-HU"/>
        </w:rPr>
        <w:t>1.</w:t>
      </w:r>
      <w:r w:rsidR="00253B42" w:rsidRPr="00283FBE">
        <w:rPr>
          <w:rFonts w:ascii="Arial" w:eastAsia="Times New Roman" w:hAnsi="Arial" w:cs="Arial"/>
          <w:sz w:val="20"/>
          <w:szCs w:val="20"/>
          <w:lang w:eastAsia="hu-HU"/>
        </w:rPr>
        <w:t xml:space="preserve"> pont szerinti </w:t>
      </w:r>
      <w:r w:rsidR="00BA7B2C">
        <w:rPr>
          <w:rFonts w:ascii="Arial" w:eastAsia="Times New Roman" w:hAnsi="Arial" w:cs="Arial"/>
          <w:sz w:val="20"/>
          <w:szCs w:val="20"/>
          <w:lang w:eastAsia="hu-HU"/>
        </w:rPr>
        <w:t xml:space="preserve">ajánlatadási határidőt elmulasztja, vagy a munkát a IV.2.2 pont szerinti </w:t>
      </w:r>
      <w:r w:rsidR="00253B42" w:rsidRPr="00283FBE">
        <w:rPr>
          <w:rFonts w:ascii="Arial" w:eastAsia="Times New Roman" w:hAnsi="Arial" w:cs="Arial"/>
          <w:sz w:val="20"/>
          <w:szCs w:val="20"/>
          <w:lang w:eastAsia="hu-HU"/>
        </w:rPr>
        <w:t xml:space="preserve">eseti megrendelés </w:t>
      </w:r>
      <w:r w:rsidR="00253B42" w:rsidRPr="00283FBE">
        <w:rPr>
          <w:rFonts w:ascii="Arial" w:eastAsia="Times New Roman" w:hAnsi="Arial" w:cs="Arial"/>
          <w:sz w:val="20"/>
          <w:szCs w:val="20"/>
          <w:lang w:eastAsia="hu-HU"/>
        </w:rPr>
        <w:lastRenderedPageBreak/>
        <w:t xml:space="preserve">keretében meghatározott határidőn belül nem kezdi meg, úgy Megrendelő </w:t>
      </w:r>
      <w:r w:rsidR="00253B42" w:rsidRPr="00BA7B2C">
        <w:rPr>
          <w:rFonts w:ascii="Arial" w:eastAsia="Times New Roman" w:hAnsi="Arial" w:cs="Arial"/>
          <w:b/>
          <w:bCs/>
          <w:sz w:val="20"/>
          <w:szCs w:val="20"/>
          <w:lang w:eastAsia="hu-HU"/>
        </w:rPr>
        <w:t>késedelmi kötbér</w:t>
      </w:r>
      <w:r w:rsidR="00253B42" w:rsidRPr="00283FBE">
        <w:rPr>
          <w:rFonts w:ascii="Arial" w:eastAsia="Times New Roman" w:hAnsi="Arial" w:cs="Arial"/>
          <w:sz w:val="20"/>
          <w:szCs w:val="20"/>
          <w:lang w:eastAsia="hu-HU"/>
        </w:rPr>
        <w:t xml:space="preserve"> érvényesítésére jogosult. A késedelmi kötbér mértéke a határidő eredménytelen elteltét követően minden késedelemmel érintett munkanapra számítottan …………… Ft</w:t>
      </w:r>
      <w:r w:rsidR="00253B42" w:rsidRPr="00283FBE">
        <w:rPr>
          <w:rStyle w:val="Lbjegyzet-hivatkozs"/>
          <w:rFonts w:ascii="Arial" w:eastAsia="Times New Roman" w:hAnsi="Arial" w:cs="Arial"/>
          <w:sz w:val="20"/>
          <w:szCs w:val="20"/>
          <w:lang w:eastAsia="hu-HU"/>
        </w:rPr>
        <w:footnoteReference w:id="4"/>
      </w:r>
      <w:r w:rsidR="00253B42" w:rsidRPr="00283FBE">
        <w:rPr>
          <w:rFonts w:ascii="Arial" w:eastAsia="Times New Roman" w:hAnsi="Arial" w:cs="Arial"/>
          <w:sz w:val="20"/>
          <w:szCs w:val="20"/>
          <w:lang w:eastAsia="hu-HU"/>
        </w:rPr>
        <w:t>, azaz ………………………………</w:t>
      </w:r>
      <w:proofErr w:type="gramStart"/>
      <w:r w:rsidR="00253B42" w:rsidRPr="00283FBE">
        <w:rPr>
          <w:rFonts w:ascii="Arial" w:eastAsia="Times New Roman" w:hAnsi="Arial" w:cs="Arial"/>
          <w:sz w:val="20"/>
          <w:szCs w:val="20"/>
          <w:lang w:eastAsia="hu-HU"/>
        </w:rPr>
        <w:t>…….</w:t>
      </w:r>
      <w:proofErr w:type="gramEnd"/>
      <w:r w:rsidR="00253B42" w:rsidRPr="00283FBE">
        <w:rPr>
          <w:rFonts w:ascii="Arial" w:eastAsia="Times New Roman" w:hAnsi="Arial" w:cs="Arial"/>
          <w:sz w:val="20"/>
          <w:szCs w:val="20"/>
          <w:lang w:eastAsia="hu-HU"/>
        </w:rPr>
        <w:t>forint, de legfeljebb ……. Ft, azaz</w:t>
      </w:r>
      <w:proofErr w:type="gramStart"/>
      <w:r w:rsidR="00253B42" w:rsidRPr="00283FBE">
        <w:rPr>
          <w:rFonts w:ascii="Arial" w:eastAsia="Times New Roman" w:hAnsi="Arial" w:cs="Arial"/>
          <w:sz w:val="20"/>
          <w:szCs w:val="20"/>
          <w:lang w:eastAsia="hu-HU"/>
        </w:rPr>
        <w:t xml:space="preserve"> ….</w:t>
      </w:r>
      <w:proofErr w:type="gramEnd"/>
      <w:r w:rsidR="00253B42" w:rsidRPr="00283FBE">
        <w:rPr>
          <w:rFonts w:ascii="Arial" w:eastAsia="Times New Roman" w:hAnsi="Arial" w:cs="Arial"/>
          <w:sz w:val="20"/>
          <w:szCs w:val="20"/>
          <w:lang w:eastAsia="hu-HU"/>
        </w:rPr>
        <w:t>. forint.</w:t>
      </w:r>
    </w:p>
    <w:p w14:paraId="7438A0CF" w14:textId="2793447E" w:rsidR="00253B42" w:rsidRPr="00283FBE" w:rsidRDefault="00253B42" w:rsidP="006644BF">
      <w:pPr>
        <w:numPr>
          <w:ilvl w:val="1"/>
          <w:numId w:val="11"/>
        </w:numPr>
        <w:spacing w:before="120" w:after="120"/>
        <w:ind w:right="-1"/>
        <w:jc w:val="both"/>
        <w:rPr>
          <w:rFonts w:ascii="Arial" w:eastAsia="Times New Roman" w:hAnsi="Arial" w:cs="Arial"/>
          <w:sz w:val="20"/>
          <w:szCs w:val="20"/>
          <w:lang w:eastAsia="hu-HU"/>
        </w:rPr>
      </w:pPr>
      <w:r w:rsidRPr="00BA7B2C">
        <w:rPr>
          <w:rFonts w:ascii="Arial" w:eastAsia="Times New Roman" w:hAnsi="Arial" w:cs="Arial"/>
          <w:sz w:val="20"/>
          <w:szCs w:val="20"/>
          <w:lang w:eastAsia="hu-HU"/>
        </w:rPr>
        <w:t>Megrendelő</w:t>
      </w:r>
      <w:r w:rsidR="004E191F">
        <w:rPr>
          <w:rFonts w:ascii="Arial" w:eastAsia="Times New Roman" w:hAnsi="Arial" w:cs="Arial"/>
          <w:sz w:val="20"/>
          <w:szCs w:val="20"/>
          <w:lang w:eastAsia="hu-HU"/>
        </w:rPr>
        <w:t xml:space="preserve"> </w:t>
      </w:r>
      <w:r w:rsidRPr="00BA7B2C">
        <w:rPr>
          <w:rFonts w:ascii="Arial" w:eastAsia="Times New Roman" w:hAnsi="Arial" w:cs="Arial"/>
          <w:b/>
          <w:bCs/>
          <w:sz w:val="20"/>
          <w:szCs w:val="20"/>
          <w:lang w:eastAsia="hu-HU"/>
        </w:rPr>
        <w:t>hibás teljesítési kötbérre</w:t>
      </w:r>
      <w:r w:rsidRPr="00BA7B2C">
        <w:rPr>
          <w:rFonts w:ascii="Arial" w:eastAsia="Times New Roman" w:hAnsi="Arial" w:cs="Arial"/>
          <w:sz w:val="20"/>
          <w:szCs w:val="20"/>
          <w:lang w:eastAsia="hu-HU"/>
        </w:rPr>
        <w:t xml:space="preserve"> a V</w:t>
      </w:r>
      <w:r w:rsidR="00BA7B2C">
        <w:rPr>
          <w:rFonts w:ascii="Arial" w:eastAsia="Times New Roman" w:hAnsi="Arial" w:cs="Arial"/>
          <w:sz w:val="20"/>
          <w:szCs w:val="20"/>
          <w:lang w:eastAsia="hu-HU"/>
        </w:rPr>
        <w:t>II</w:t>
      </w:r>
      <w:r w:rsidRPr="00BA7B2C">
        <w:rPr>
          <w:rFonts w:ascii="Arial" w:eastAsia="Times New Roman" w:hAnsi="Arial" w:cs="Arial"/>
          <w:sz w:val="20"/>
          <w:szCs w:val="20"/>
          <w:lang w:eastAsia="hu-HU"/>
        </w:rPr>
        <w:t xml:space="preserve">. </w:t>
      </w:r>
      <w:r w:rsidR="00BA7B2C">
        <w:rPr>
          <w:rFonts w:ascii="Arial" w:eastAsia="Times New Roman" w:hAnsi="Arial" w:cs="Arial"/>
          <w:sz w:val="20"/>
          <w:szCs w:val="20"/>
          <w:lang w:eastAsia="hu-HU"/>
        </w:rPr>
        <w:t>1.2.</w:t>
      </w:r>
      <w:r w:rsidRPr="00BA7B2C">
        <w:rPr>
          <w:rFonts w:ascii="Arial" w:eastAsia="Times New Roman" w:hAnsi="Arial" w:cs="Arial"/>
          <w:sz w:val="20"/>
          <w:szCs w:val="20"/>
          <w:lang w:eastAsia="hu-HU"/>
        </w:rPr>
        <w:t xml:space="preserve"> pontban</w:t>
      </w:r>
      <w:r w:rsidR="00C77E63">
        <w:rPr>
          <w:rFonts w:ascii="Arial" w:eastAsia="Times New Roman" w:hAnsi="Arial" w:cs="Arial"/>
          <w:sz w:val="20"/>
          <w:szCs w:val="20"/>
          <w:lang w:eastAsia="hu-HU"/>
        </w:rPr>
        <w:t xml:space="preserve">, továbbá a </w:t>
      </w:r>
      <w:r w:rsidR="006878CE">
        <w:rPr>
          <w:rFonts w:ascii="Arial" w:eastAsia="Times New Roman" w:hAnsi="Arial" w:cs="Arial"/>
          <w:sz w:val="20"/>
          <w:szCs w:val="20"/>
          <w:lang w:eastAsia="hu-HU"/>
        </w:rPr>
        <w:t>S</w:t>
      </w:r>
      <w:r w:rsidR="00C77E63">
        <w:rPr>
          <w:rFonts w:ascii="Arial" w:eastAsia="Times New Roman" w:hAnsi="Arial" w:cs="Arial"/>
          <w:sz w:val="20"/>
          <w:szCs w:val="20"/>
          <w:lang w:eastAsia="hu-HU"/>
        </w:rPr>
        <w:t>zerződés hatálya alatt keletkezett jótállási kötelezettség esetében a VII.2.3 pontban</w:t>
      </w:r>
      <w:r w:rsidRPr="00BA7B2C">
        <w:rPr>
          <w:rFonts w:ascii="Arial" w:eastAsia="Times New Roman" w:hAnsi="Arial" w:cs="Arial"/>
          <w:sz w:val="20"/>
          <w:szCs w:val="20"/>
          <w:lang w:eastAsia="hu-HU"/>
        </w:rPr>
        <w:t xml:space="preserve"> foglaltak szerinti határidő eredménytelen elteltét követően, a határidő utolsó napját követő naptól a szerződésszerű teljesítés napjáig, de legfeljebb 5 </w:t>
      </w:r>
      <w:r w:rsidR="00C67F9E">
        <w:rPr>
          <w:rFonts w:ascii="Arial" w:eastAsia="Times New Roman" w:hAnsi="Arial" w:cs="Arial"/>
          <w:sz w:val="20"/>
          <w:szCs w:val="20"/>
          <w:lang w:eastAsia="hu-HU"/>
        </w:rPr>
        <w:t xml:space="preserve">(öt) </w:t>
      </w:r>
      <w:r w:rsidRPr="00BA7B2C">
        <w:rPr>
          <w:rFonts w:ascii="Arial" w:eastAsia="Times New Roman" w:hAnsi="Arial" w:cs="Arial"/>
          <w:sz w:val="20"/>
          <w:szCs w:val="20"/>
          <w:lang w:eastAsia="hu-HU"/>
        </w:rPr>
        <w:t xml:space="preserve">munkanapig jogosult. A hibás teljesítési kötbér mértéke minden hibás teljesítéssel érintett munkanap után a </w:t>
      </w:r>
      <w:r w:rsidR="0049276E">
        <w:rPr>
          <w:rFonts w:ascii="Arial" w:eastAsia="Times New Roman" w:hAnsi="Arial" w:cs="Arial"/>
          <w:sz w:val="20"/>
          <w:szCs w:val="20"/>
          <w:lang w:eastAsia="hu-HU"/>
        </w:rPr>
        <w:t>S</w:t>
      </w:r>
      <w:r w:rsidRPr="00BA7B2C">
        <w:rPr>
          <w:rFonts w:ascii="Arial" w:eastAsia="Times New Roman" w:hAnsi="Arial" w:cs="Arial"/>
          <w:sz w:val="20"/>
          <w:szCs w:val="20"/>
          <w:lang w:eastAsia="hu-HU"/>
        </w:rPr>
        <w:t xml:space="preserve">zerződés </w:t>
      </w:r>
      <w:r w:rsidR="00C67F9E">
        <w:rPr>
          <w:rFonts w:ascii="Arial" w:eastAsia="Times New Roman" w:hAnsi="Arial" w:cs="Arial"/>
          <w:sz w:val="20"/>
          <w:szCs w:val="20"/>
          <w:lang w:eastAsia="hu-HU"/>
        </w:rPr>
        <w:t>I</w:t>
      </w:r>
      <w:r w:rsidRPr="00BA7B2C">
        <w:rPr>
          <w:rFonts w:ascii="Arial" w:eastAsia="Times New Roman" w:hAnsi="Arial" w:cs="Arial"/>
          <w:sz w:val="20"/>
          <w:szCs w:val="20"/>
          <w:lang w:eastAsia="hu-HU"/>
        </w:rPr>
        <w:t xml:space="preserve">I. 2. a) pontjában meghatározott szolgáltatás </w:t>
      </w:r>
      <w:r w:rsidR="00C77E63">
        <w:rPr>
          <w:rFonts w:ascii="Arial" w:eastAsia="Times New Roman" w:hAnsi="Arial" w:cs="Arial"/>
          <w:sz w:val="20"/>
          <w:szCs w:val="20"/>
          <w:lang w:eastAsia="hu-HU"/>
        </w:rPr>
        <w:t xml:space="preserve">vagy azért jótállás </w:t>
      </w:r>
      <w:r w:rsidRPr="00BA7B2C">
        <w:rPr>
          <w:rFonts w:ascii="Arial" w:eastAsia="Times New Roman" w:hAnsi="Arial" w:cs="Arial"/>
          <w:sz w:val="20"/>
          <w:szCs w:val="20"/>
          <w:lang w:eastAsia="hu-HU"/>
        </w:rPr>
        <w:t xml:space="preserve">esetén jelen </w:t>
      </w:r>
      <w:r w:rsidR="006878CE">
        <w:rPr>
          <w:rFonts w:ascii="Arial" w:eastAsia="Times New Roman" w:hAnsi="Arial" w:cs="Arial"/>
          <w:sz w:val="20"/>
          <w:szCs w:val="20"/>
          <w:lang w:eastAsia="hu-HU"/>
        </w:rPr>
        <w:t>S</w:t>
      </w:r>
      <w:r w:rsidRPr="00BA7B2C">
        <w:rPr>
          <w:rFonts w:ascii="Arial" w:eastAsia="Times New Roman" w:hAnsi="Arial" w:cs="Arial"/>
          <w:sz w:val="20"/>
          <w:szCs w:val="20"/>
          <w:lang w:eastAsia="hu-HU"/>
        </w:rPr>
        <w:t xml:space="preserve">zerződés </w:t>
      </w:r>
      <w:r w:rsidR="00C67F9E">
        <w:rPr>
          <w:rFonts w:ascii="Arial" w:eastAsia="Times New Roman" w:hAnsi="Arial" w:cs="Arial"/>
          <w:sz w:val="20"/>
          <w:szCs w:val="20"/>
          <w:lang w:eastAsia="hu-HU"/>
        </w:rPr>
        <w:t>I</w:t>
      </w:r>
      <w:r w:rsidRPr="00BA7B2C">
        <w:rPr>
          <w:rFonts w:ascii="Arial" w:eastAsia="Times New Roman" w:hAnsi="Arial" w:cs="Arial"/>
          <w:sz w:val="20"/>
          <w:szCs w:val="20"/>
          <w:lang w:eastAsia="hu-HU"/>
        </w:rPr>
        <w:t xml:space="preserve">II.1. pontja szerinti nettó vállalkozói átalánydíj 5 %-a, </w:t>
      </w:r>
      <w:r w:rsidR="00C67F9E">
        <w:rPr>
          <w:rFonts w:ascii="Arial" w:eastAsia="Times New Roman" w:hAnsi="Arial" w:cs="Arial"/>
          <w:sz w:val="20"/>
          <w:szCs w:val="20"/>
          <w:lang w:eastAsia="hu-HU"/>
        </w:rPr>
        <w:t xml:space="preserve">de legfeljebb 25 %-a; </w:t>
      </w:r>
      <w:r w:rsidRPr="00BA7B2C">
        <w:rPr>
          <w:rFonts w:ascii="Arial" w:eastAsia="Times New Roman" w:hAnsi="Arial" w:cs="Arial"/>
          <w:sz w:val="20"/>
          <w:szCs w:val="20"/>
          <w:lang w:eastAsia="hu-HU"/>
        </w:rPr>
        <w:t xml:space="preserve">a </w:t>
      </w:r>
      <w:r w:rsidR="006878CE">
        <w:rPr>
          <w:rFonts w:ascii="Arial" w:eastAsia="Times New Roman" w:hAnsi="Arial" w:cs="Arial"/>
          <w:sz w:val="20"/>
          <w:szCs w:val="20"/>
          <w:lang w:eastAsia="hu-HU"/>
        </w:rPr>
        <w:t>S</w:t>
      </w:r>
      <w:r w:rsidRPr="00BA7B2C">
        <w:rPr>
          <w:rFonts w:ascii="Arial" w:eastAsia="Times New Roman" w:hAnsi="Arial" w:cs="Arial"/>
          <w:sz w:val="20"/>
          <w:szCs w:val="20"/>
          <w:lang w:eastAsia="hu-HU"/>
        </w:rPr>
        <w:t>zerződés I</w:t>
      </w:r>
      <w:r w:rsidR="00C67F9E">
        <w:rPr>
          <w:rFonts w:ascii="Arial" w:eastAsia="Times New Roman" w:hAnsi="Arial" w:cs="Arial"/>
          <w:sz w:val="20"/>
          <w:szCs w:val="20"/>
          <w:lang w:eastAsia="hu-HU"/>
        </w:rPr>
        <w:t>I</w:t>
      </w:r>
      <w:r w:rsidRPr="00BA7B2C">
        <w:rPr>
          <w:rFonts w:ascii="Arial" w:eastAsia="Times New Roman" w:hAnsi="Arial" w:cs="Arial"/>
          <w:sz w:val="20"/>
          <w:szCs w:val="20"/>
          <w:lang w:eastAsia="hu-HU"/>
        </w:rPr>
        <w:t>. 2. b) pontja szerinti szolgáltatás</w:t>
      </w:r>
      <w:r w:rsidR="001F6329">
        <w:rPr>
          <w:rFonts w:ascii="Arial" w:eastAsia="Times New Roman" w:hAnsi="Arial" w:cs="Arial"/>
          <w:sz w:val="20"/>
          <w:szCs w:val="20"/>
          <w:lang w:eastAsia="hu-HU"/>
        </w:rPr>
        <w:t xml:space="preserve"> </w:t>
      </w:r>
      <w:r w:rsidR="00C77E63">
        <w:rPr>
          <w:rFonts w:ascii="Arial" w:eastAsia="Times New Roman" w:hAnsi="Arial" w:cs="Arial"/>
          <w:sz w:val="20"/>
          <w:szCs w:val="20"/>
          <w:lang w:eastAsia="hu-HU"/>
        </w:rPr>
        <w:t>vagy azért jótállás</w:t>
      </w:r>
      <w:r w:rsidR="00C67F9E">
        <w:rPr>
          <w:rFonts w:ascii="Arial" w:eastAsia="Times New Roman" w:hAnsi="Arial" w:cs="Arial"/>
          <w:sz w:val="20"/>
          <w:szCs w:val="20"/>
          <w:lang w:eastAsia="hu-HU"/>
        </w:rPr>
        <w:t xml:space="preserve"> </w:t>
      </w:r>
      <w:r w:rsidRPr="00BA7B2C">
        <w:rPr>
          <w:rFonts w:ascii="Arial" w:eastAsia="Times New Roman" w:hAnsi="Arial" w:cs="Arial"/>
          <w:sz w:val="20"/>
          <w:szCs w:val="20"/>
          <w:lang w:eastAsia="hu-HU"/>
        </w:rPr>
        <w:t xml:space="preserve">esetén az eseti javítási szolgáltatás </w:t>
      </w:r>
      <w:r w:rsidR="00C67F9E">
        <w:rPr>
          <w:rFonts w:ascii="Arial" w:eastAsia="Times New Roman" w:hAnsi="Arial" w:cs="Arial"/>
          <w:sz w:val="20"/>
          <w:szCs w:val="20"/>
          <w:lang w:eastAsia="hu-HU"/>
        </w:rPr>
        <w:t>IV.2.2. eseti megrendelés keretében</w:t>
      </w:r>
      <w:r w:rsidR="0049276E">
        <w:rPr>
          <w:rFonts w:ascii="Arial" w:eastAsia="Times New Roman" w:hAnsi="Arial" w:cs="Arial"/>
          <w:sz w:val="20"/>
          <w:szCs w:val="20"/>
          <w:lang w:eastAsia="hu-HU"/>
        </w:rPr>
        <w:t xml:space="preserve"> </w:t>
      </w:r>
      <w:r w:rsidR="00C67F9E">
        <w:rPr>
          <w:rFonts w:ascii="Arial" w:eastAsia="Times New Roman" w:hAnsi="Arial" w:cs="Arial"/>
          <w:sz w:val="20"/>
          <w:szCs w:val="20"/>
          <w:lang w:eastAsia="hu-HU"/>
        </w:rPr>
        <w:t xml:space="preserve">rögzített </w:t>
      </w:r>
      <w:r w:rsidRPr="00BA7B2C">
        <w:rPr>
          <w:rFonts w:ascii="Arial" w:eastAsia="Times New Roman" w:hAnsi="Arial" w:cs="Arial"/>
          <w:sz w:val="20"/>
          <w:szCs w:val="20"/>
          <w:lang w:eastAsia="hu-HU"/>
        </w:rPr>
        <w:t>nettó ellenértékének 5 %-a</w:t>
      </w:r>
      <w:r w:rsidR="00C67F9E">
        <w:rPr>
          <w:rFonts w:ascii="Arial" w:eastAsia="Times New Roman" w:hAnsi="Arial" w:cs="Arial"/>
          <w:sz w:val="20"/>
          <w:szCs w:val="20"/>
          <w:lang w:eastAsia="hu-HU"/>
        </w:rPr>
        <w:t>, de legfeljebb 25 %-a</w:t>
      </w:r>
      <w:r w:rsidRPr="00BA7B2C">
        <w:rPr>
          <w:rFonts w:ascii="Arial" w:eastAsia="Times New Roman" w:hAnsi="Arial" w:cs="Arial"/>
          <w:sz w:val="20"/>
          <w:szCs w:val="20"/>
          <w:lang w:eastAsia="hu-HU"/>
        </w:rPr>
        <w:t>.</w:t>
      </w:r>
    </w:p>
    <w:p w14:paraId="3B7E2122" w14:textId="57B76AF7" w:rsidR="00253B42" w:rsidRPr="00283FBE" w:rsidRDefault="009B14D0" w:rsidP="006644BF">
      <w:pPr>
        <w:pStyle w:val="Listaszerbekezds"/>
        <w:numPr>
          <w:ilvl w:val="1"/>
          <w:numId w:val="11"/>
        </w:numPr>
        <w:spacing w:before="120" w:after="120"/>
        <w:ind w:right="-1"/>
        <w:contextualSpacing w:val="0"/>
        <w:jc w:val="both"/>
        <w:rPr>
          <w:rFonts w:ascii="Arial" w:eastAsia="Times New Roman" w:hAnsi="Arial" w:cs="Arial"/>
          <w:sz w:val="20"/>
          <w:szCs w:val="20"/>
          <w:lang w:eastAsia="hu-HU"/>
        </w:rPr>
      </w:pPr>
      <w:r>
        <w:rPr>
          <w:rFonts w:ascii="Arial" w:hAnsi="Arial" w:cs="Arial"/>
          <w:sz w:val="20"/>
        </w:rPr>
        <w:t>Amennyiben Megrendelő a IX.</w:t>
      </w:r>
      <w:r w:rsidR="00F50E26">
        <w:rPr>
          <w:rFonts w:ascii="Arial" w:hAnsi="Arial" w:cs="Arial"/>
          <w:sz w:val="20"/>
        </w:rPr>
        <w:t>7</w:t>
      </w:r>
      <w:r>
        <w:rPr>
          <w:rFonts w:ascii="Arial" w:hAnsi="Arial" w:cs="Arial"/>
          <w:sz w:val="20"/>
        </w:rPr>
        <w:t>. pont szerinti vagy egyéb módon történő súlyos szerződésszegése miatt jelen Szerződést</w:t>
      </w:r>
      <w:r w:rsidRPr="00791818">
        <w:rPr>
          <w:rFonts w:ascii="Arial" w:hAnsi="Arial" w:cs="Arial"/>
          <w:sz w:val="20"/>
        </w:rPr>
        <w:t xml:space="preserve"> azonnali hatállyal felmond</w:t>
      </w:r>
      <w:r>
        <w:rPr>
          <w:rFonts w:ascii="Arial" w:hAnsi="Arial" w:cs="Arial"/>
          <w:sz w:val="20"/>
        </w:rPr>
        <w:t>ja vagy Vállalkozó</w:t>
      </w:r>
      <w:r w:rsidRPr="00791818">
        <w:rPr>
          <w:rFonts w:ascii="Arial" w:hAnsi="Arial" w:cs="Arial"/>
          <w:sz w:val="20"/>
        </w:rPr>
        <w:t xml:space="preserve"> a jótállási kötelezettségét </w:t>
      </w:r>
      <w:r>
        <w:rPr>
          <w:rFonts w:ascii="Arial" w:hAnsi="Arial" w:cs="Arial"/>
          <w:sz w:val="20"/>
        </w:rPr>
        <w:t xml:space="preserve">a </w:t>
      </w:r>
      <w:r w:rsidR="006878CE">
        <w:rPr>
          <w:rFonts w:ascii="Arial" w:hAnsi="Arial" w:cs="Arial"/>
          <w:sz w:val="20"/>
        </w:rPr>
        <w:t>S</w:t>
      </w:r>
      <w:r w:rsidR="00F50E26">
        <w:rPr>
          <w:rFonts w:ascii="Arial" w:hAnsi="Arial" w:cs="Arial"/>
          <w:sz w:val="20"/>
        </w:rPr>
        <w:t>zerződés bármilyen okból történő megszűnése</w:t>
      </w:r>
      <w:r>
        <w:rPr>
          <w:rFonts w:ascii="Arial" w:hAnsi="Arial" w:cs="Arial"/>
          <w:sz w:val="20"/>
        </w:rPr>
        <w:t xml:space="preserve"> után </w:t>
      </w:r>
      <w:r w:rsidRPr="00791818">
        <w:rPr>
          <w:rFonts w:ascii="Arial" w:hAnsi="Arial" w:cs="Arial"/>
          <w:sz w:val="20"/>
        </w:rPr>
        <w:t>a VI</w:t>
      </w:r>
      <w:r>
        <w:rPr>
          <w:rFonts w:ascii="Arial" w:hAnsi="Arial" w:cs="Arial"/>
          <w:sz w:val="20"/>
        </w:rPr>
        <w:t>I</w:t>
      </w:r>
      <w:r w:rsidRPr="00791818">
        <w:rPr>
          <w:rFonts w:ascii="Arial" w:hAnsi="Arial" w:cs="Arial"/>
          <w:sz w:val="20"/>
        </w:rPr>
        <w:t>.</w:t>
      </w:r>
      <w:r w:rsidR="00C67F9E">
        <w:rPr>
          <w:rFonts w:ascii="Arial" w:hAnsi="Arial" w:cs="Arial"/>
          <w:sz w:val="20"/>
        </w:rPr>
        <w:t>1</w:t>
      </w:r>
      <w:r w:rsidRPr="00791818">
        <w:rPr>
          <w:rFonts w:ascii="Arial" w:hAnsi="Arial" w:cs="Arial"/>
          <w:sz w:val="20"/>
        </w:rPr>
        <w:t>.</w:t>
      </w:r>
      <w:r w:rsidR="00C67F9E">
        <w:rPr>
          <w:rFonts w:ascii="Arial" w:hAnsi="Arial" w:cs="Arial"/>
          <w:sz w:val="20"/>
        </w:rPr>
        <w:t>2</w:t>
      </w:r>
      <w:r>
        <w:rPr>
          <w:rFonts w:ascii="Arial" w:hAnsi="Arial" w:cs="Arial"/>
          <w:sz w:val="20"/>
        </w:rPr>
        <w:t>.</w:t>
      </w:r>
      <w:r w:rsidRPr="00791818">
        <w:rPr>
          <w:rFonts w:ascii="Arial" w:hAnsi="Arial" w:cs="Arial"/>
          <w:sz w:val="20"/>
        </w:rPr>
        <w:t xml:space="preserve"> pontban meghatározott 5 (öt) munkanapon belül nem teljesít</w:t>
      </w:r>
      <w:r>
        <w:rPr>
          <w:rFonts w:ascii="Arial" w:hAnsi="Arial" w:cs="Arial"/>
          <w:sz w:val="20"/>
        </w:rPr>
        <w:t xml:space="preserve">, úgy Megrendelő </w:t>
      </w:r>
      <w:r w:rsidRPr="009B14D0">
        <w:rPr>
          <w:rFonts w:ascii="Arial" w:hAnsi="Arial" w:cs="Arial"/>
          <w:b/>
          <w:bCs/>
          <w:sz w:val="20"/>
        </w:rPr>
        <w:t>meghiúsulási kötbérre</w:t>
      </w:r>
      <w:r>
        <w:rPr>
          <w:rFonts w:ascii="Arial" w:hAnsi="Arial" w:cs="Arial"/>
          <w:sz w:val="20"/>
        </w:rPr>
        <w:t xml:space="preserve"> jogosult, </w:t>
      </w:r>
      <w:r w:rsidR="00253B42" w:rsidRPr="00283FBE">
        <w:rPr>
          <w:rFonts w:ascii="Arial" w:hAnsi="Arial" w:cs="Arial"/>
          <w:sz w:val="20"/>
          <w:szCs w:val="20"/>
        </w:rPr>
        <w:t>melynek mértéke a teljes kétéves nettó keretösszeg 20%-a. Megrendelő meghiúsulási kötbérre az annak alapjául szolgáló szerződésszegés beálltától jogosult.</w:t>
      </w:r>
    </w:p>
    <w:p w14:paraId="70C9D99C" w14:textId="328F73BA" w:rsidR="00253B42" w:rsidRPr="00283FBE" w:rsidRDefault="00AA41E5" w:rsidP="006644BF">
      <w:pPr>
        <w:pStyle w:val="Listaszerbekezds"/>
        <w:numPr>
          <w:ilvl w:val="1"/>
          <w:numId w:val="11"/>
        </w:numPr>
        <w:spacing w:before="120" w:after="120"/>
        <w:ind w:right="-1"/>
        <w:contextualSpacing w:val="0"/>
        <w:jc w:val="both"/>
        <w:rPr>
          <w:rFonts w:ascii="Arial" w:eastAsia="Times New Roman" w:hAnsi="Arial" w:cs="Arial"/>
          <w:sz w:val="20"/>
          <w:szCs w:val="20"/>
          <w:lang w:eastAsia="hu-HU"/>
        </w:rPr>
      </w:pPr>
      <w:r w:rsidRPr="00283FBE">
        <w:rPr>
          <w:rFonts w:ascii="Arial" w:eastAsia="Times New Roman" w:hAnsi="Arial" w:cs="Arial"/>
          <w:sz w:val="20"/>
          <w:szCs w:val="20"/>
          <w:lang w:eastAsia="hu-HU"/>
        </w:rPr>
        <w:t xml:space="preserve">A jelen </w:t>
      </w:r>
      <w:r w:rsidR="006878CE">
        <w:rPr>
          <w:rFonts w:ascii="Arial" w:eastAsia="Times New Roman" w:hAnsi="Arial" w:cs="Arial"/>
          <w:sz w:val="20"/>
          <w:szCs w:val="20"/>
          <w:lang w:eastAsia="hu-HU"/>
        </w:rPr>
        <w:t>S</w:t>
      </w:r>
      <w:r w:rsidRPr="00283FBE">
        <w:rPr>
          <w:rFonts w:ascii="Arial" w:eastAsia="Times New Roman" w:hAnsi="Arial" w:cs="Arial"/>
          <w:sz w:val="20"/>
          <w:szCs w:val="20"/>
          <w:lang w:eastAsia="hu-HU"/>
        </w:rPr>
        <w:t>zerződésben kikötött egyik kötbértípus alkalmazása sem zárja ki a másik alkalmazását.</w:t>
      </w:r>
    </w:p>
    <w:p w14:paraId="0AAE21B9" w14:textId="77777777" w:rsidR="00F16578" w:rsidRDefault="00253B42" w:rsidP="006644BF">
      <w:pPr>
        <w:pStyle w:val="Listaszerbekezds"/>
        <w:numPr>
          <w:ilvl w:val="1"/>
          <w:numId w:val="11"/>
        </w:numPr>
        <w:spacing w:before="120" w:after="120"/>
        <w:ind w:right="-1"/>
        <w:contextualSpacing w:val="0"/>
        <w:jc w:val="both"/>
        <w:rPr>
          <w:rFonts w:ascii="Arial" w:eastAsia="Times New Roman" w:hAnsi="Arial" w:cs="Arial"/>
          <w:sz w:val="20"/>
          <w:szCs w:val="20"/>
          <w:lang w:eastAsia="hu-HU"/>
        </w:rPr>
      </w:pPr>
      <w:r w:rsidRPr="00283FBE">
        <w:rPr>
          <w:rFonts w:ascii="Arial" w:eastAsia="Times New Roman" w:hAnsi="Arial" w:cs="Arial"/>
          <w:sz w:val="20"/>
          <w:szCs w:val="20"/>
          <w:lang w:eastAsia="hu-HU"/>
        </w:rPr>
        <w:t xml:space="preserve">Megrendelő a kötbérigényét </w:t>
      </w:r>
      <w:r w:rsidR="00F16578">
        <w:rPr>
          <w:rFonts w:ascii="Arial" w:eastAsia="Times New Roman" w:hAnsi="Arial" w:cs="Arial"/>
          <w:sz w:val="20"/>
          <w:szCs w:val="20"/>
          <w:lang w:eastAsia="hu-HU"/>
        </w:rPr>
        <w:t xml:space="preserve">–mértékének megállapítását követően - </w:t>
      </w:r>
      <w:r w:rsidRPr="00283FBE">
        <w:rPr>
          <w:rFonts w:ascii="Arial" w:eastAsia="Times New Roman" w:hAnsi="Arial" w:cs="Arial"/>
          <w:sz w:val="20"/>
          <w:szCs w:val="20"/>
          <w:lang w:eastAsia="hu-HU"/>
        </w:rPr>
        <w:t>írásban köteles közölni Vállalkozóval, külön megjelölve annak jogalapját és összegét.</w:t>
      </w:r>
    </w:p>
    <w:p w14:paraId="555066FC" w14:textId="77777777" w:rsidR="00253B42" w:rsidRDefault="00253B42" w:rsidP="006644BF">
      <w:pPr>
        <w:pStyle w:val="Listaszerbekezds"/>
        <w:numPr>
          <w:ilvl w:val="2"/>
          <w:numId w:val="11"/>
        </w:numPr>
        <w:spacing w:before="120" w:after="120"/>
        <w:ind w:right="-1"/>
        <w:contextualSpacing w:val="0"/>
        <w:jc w:val="both"/>
        <w:rPr>
          <w:rFonts w:ascii="Arial" w:eastAsia="Times New Roman" w:hAnsi="Arial" w:cs="Arial"/>
          <w:sz w:val="20"/>
          <w:szCs w:val="20"/>
          <w:lang w:eastAsia="hu-HU"/>
        </w:rPr>
      </w:pPr>
      <w:r w:rsidRPr="00F16578">
        <w:rPr>
          <w:rFonts w:ascii="Arial" w:eastAsia="Times New Roman" w:hAnsi="Arial" w:cs="Arial"/>
          <w:sz w:val="20"/>
          <w:szCs w:val="20"/>
          <w:lang w:eastAsia="hu-HU"/>
        </w:rPr>
        <w:t xml:space="preserve">Vállalkozó a Megrendelő által megállapított kötbérigényről szóló nyilatkozat kézhez vételétől számított </w:t>
      </w:r>
      <w:r w:rsidR="00F16578">
        <w:rPr>
          <w:rFonts w:ascii="Arial" w:eastAsia="Times New Roman" w:hAnsi="Arial" w:cs="Arial"/>
          <w:sz w:val="20"/>
          <w:szCs w:val="20"/>
          <w:lang w:eastAsia="hu-HU"/>
        </w:rPr>
        <w:t>5 (</w:t>
      </w:r>
      <w:r w:rsidRPr="00F16578">
        <w:rPr>
          <w:rFonts w:ascii="Arial" w:eastAsia="Times New Roman" w:hAnsi="Arial" w:cs="Arial"/>
          <w:sz w:val="20"/>
          <w:szCs w:val="20"/>
          <w:lang w:eastAsia="hu-HU"/>
        </w:rPr>
        <w:t>öt</w:t>
      </w:r>
      <w:r w:rsidR="00F16578">
        <w:rPr>
          <w:rFonts w:ascii="Arial" w:eastAsia="Times New Roman" w:hAnsi="Arial" w:cs="Arial"/>
          <w:sz w:val="20"/>
          <w:szCs w:val="20"/>
          <w:lang w:eastAsia="hu-HU"/>
        </w:rPr>
        <w:t>)</w:t>
      </w:r>
      <w:r w:rsidRPr="00F16578">
        <w:rPr>
          <w:rFonts w:ascii="Arial" w:eastAsia="Times New Roman" w:hAnsi="Arial" w:cs="Arial"/>
          <w:sz w:val="20"/>
          <w:szCs w:val="20"/>
          <w:lang w:eastAsia="hu-HU"/>
        </w:rPr>
        <w:t xml:space="preserve"> napig vitathatja annak fennállását vagy összegét. Ezen határidő elmulasztása jogvesztő és a kötbérigény elismerésének minősül.</w:t>
      </w:r>
    </w:p>
    <w:p w14:paraId="088BB4E8" w14:textId="77777777" w:rsidR="00F16578" w:rsidRPr="00283FBE" w:rsidRDefault="00F16578" w:rsidP="006644BF">
      <w:pPr>
        <w:pStyle w:val="Listaszerbekezds"/>
        <w:numPr>
          <w:ilvl w:val="2"/>
          <w:numId w:val="11"/>
        </w:numPr>
        <w:spacing w:before="120" w:after="120"/>
        <w:ind w:right="-1"/>
        <w:contextualSpacing w:val="0"/>
        <w:jc w:val="both"/>
        <w:rPr>
          <w:rFonts w:ascii="Arial" w:eastAsia="Times New Roman" w:hAnsi="Arial" w:cs="Arial"/>
          <w:sz w:val="20"/>
          <w:szCs w:val="20"/>
          <w:lang w:eastAsia="hu-HU"/>
        </w:rPr>
      </w:pPr>
      <w:r w:rsidRPr="00283FBE">
        <w:rPr>
          <w:rFonts w:ascii="Arial" w:hAnsi="Arial" w:cs="Arial"/>
          <w:sz w:val="20"/>
          <w:szCs w:val="20"/>
        </w:rPr>
        <w:t xml:space="preserve">Megrendelő az esedékes kötbér iránti igényét a Vállalkozó teljesítésével összefüggésben kiállított számlától </w:t>
      </w:r>
      <w:proofErr w:type="spellStart"/>
      <w:r w:rsidRPr="00283FBE">
        <w:rPr>
          <w:rFonts w:ascii="Arial" w:hAnsi="Arial" w:cs="Arial"/>
          <w:sz w:val="20"/>
          <w:szCs w:val="20"/>
        </w:rPr>
        <w:t>elkülönülten</w:t>
      </w:r>
      <w:proofErr w:type="spellEnd"/>
      <w:r w:rsidRPr="00283FBE">
        <w:rPr>
          <w:rFonts w:ascii="Arial" w:hAnsi="Arial" w:cs="Arial"/>
          <w:sz w:val="20"/>
          <w:szCs w:val="20"/>
        </w:rPr>
        <w:t xml:space="preserve"> kiállított pénzügyi bizonylat (számla vagy egyéb pénzbekérő) útján jogosult érvényesíteni. A pénzügyi bizonylato</w:t>
      </w:r>
      <w:r w:rsidRPr="00283FBE">
        <w:rPr>
          <w:rFonts w:ascii="Arial" w:eastAsia="Times New Roman" w:hAnsi="Arial" w:cs="Arial"/>
          <w:sz w:val="20"/>
          <w:szCs w:val="20"/>
          <w:lang w:eastAsia="hu-HU"/>
        </w:rPr>
        <w:t>t Vállalkozó a kézhezvételtől számított 30 napon belül köteles kiegyenlíteni</w:t>
      </w:r>
      <w:r>
        <w:rPr>
          <w:rFonts w:ascii="Arial" w:eastAsia="Times New Roman" w:hAnsi="Arial" w:cs="Arial"/>
          <w:sz w:val="20"/>
          <w:szCs w:val="20"/>
          <w:lang w:eastAsia="hu-HU"/>
        </w:rPr>
        <w:t>.</w:t>
      </w:r>
    </w:p>
    <w:p w14:paraId="72A7D636" w14:textId="77777777" w:rsidR="00E70467" w:rsidRPr="00283FBE" w:rsidRDefault="00E70467" w:rsidP="006644BF">
      <w:pPr>
        <w:pStyle w:val="AOHead1"/>
        <w:keepNext w:val="0"/>
        <w:numPr>
          <w:ilvl w:val="0"/>
          <w:numId w:val="14"/>
        </w:numPr>
        <w:spacing w:before="240" w:after="240"/>
        <w:ind w:left="425" w:hanging="425"/>
        <w:rPr>
          <w:u w:val="none"/>
        </w:rPr>
      </w:pPr>
      <w:r w:rsidRPr="00283FBE">
        <w:rPr>
          <w:u w:val="none"/>
        </w:rPr>
        <w:t>Szer</w:t>
      </w:r>
      <w:r w:rsidR="00DA63FC" w:rsidRPr="00283FBE">
        <w:rPr>
          <w:u w:val="none"/>
        </w:rPr>
        <w:t>ződés módosítása, megszüntetése</w:t>
      </w:r>
    </w:p>
    <w:p w14:paraId="2BD1BCB8" w14:textId="445772EC" w:rsidR="00C92268" w:rsidRPr="00283FBE" w:rsidRDefault="00C92268" w:rsidP="006644BF">
      <w:pPr>
        <w:numPr>
          <w:ilvl w:val="0"/>
          <w:numId w:val="10"/>
        </w:numPr>
        <w:spacing w:before="120" w:after="120"/>
        <w:ind w:right="-1"/>
        <w:jc w:val="both"/>
        <w:rPr>
          <w:rFonts w:ascii="Arial" w:eastAsia="Times New Roman" w:hAnsi="Arial" w:cs="Arial"/>
          <w:sz w:val="20"/>
          <w:szCs w:val="20"/>
          <w:lang w:eastAsia="hu-HU"/>
        </w:rPr>
      </w:pPr>
      <w:r w:rsidRPr="00283FBE">
        <w:rPr>
          <w:rFonts w:ascii="Arial" w:eastAsia="Times New Roman" w:hAnsi="Arial" w:cs="Arial"/>
          <w:sz w:val="20"/>
          <w:szCs w:val="20"/>
          <w:lang w:eastAsia="hu-HU"/>
        </w:rPr>
        <w:t xml:space="preserve">Felek jelen </w:t>
      </w:r>
      <w:r w:rsidR="006878CE">
        <w:rPr>
          <w:rFonts w:ascii="Arial" w:eastAsia="Times New Roman" w:hAnsi="Arial" w:cs="Arial"/>
          <w:sz w:val="20"/>
          <w:szCs w:val="20"/>
          <w:lang w:eastAsia="hu-HU"/>
        </w:rPr>
        <w:t>S</w:t>
      </w:r>
      <w:r w:rsidRPr="00283FBE">
        <w:rPr>
          <w:rFonts w:ascii="Arial" w:eastAsia="Times New Roman" w:hAnsi="Arial" w:cs="Arial"/>
          <w:sz w:val="20"/>
          <w:szCs w:val="20"/>
          <w:lang w:eastAsia="hu-HU"/>
        </w:rPr>
        <w:t xml:space="preserve">zerződést </w:t>
      </w:r>
      <w:r w:rsidR="00A95972">
        <w:rPr>
          <w:rFonts w:ascii="Arial" w:eastAsia="Times New Roman" w:hAnsi="Arial" w:cs="Arial"/>
          <w:sz w:val="20"/>
          <w:szCs w:val="20"/>
          <w:lang w:eastAsia="hu-HU"/>
        </w:rPr>
        <w:t>-</w:t>
      </w:r>
      <w:r w:rsidR="00A95972" w:rsidRPr="00283FBE">
        <w:rPr>
          <w:rFonts w:ascii="Arial" w:eastAsia="Times New Roman" w:hAnsi="Arial" w:cs="Arial"/>
          <w:sz w:val="20"/>
          <w:szCs w:val="20"/>
          <w:lang w:eastAsia="hu-HU"/>
        </w:rPr>
        <w:t xml:space="preserve"> a I</w:t>
      </w:r>
      <w:r w:rsidR="00A95972">
        <w:rPr>
          <w:rFonts w:ascii="Arial" w:eastAsia="Times New Roman" w:hAnsi="Arial" w:cs="Arial"/>
          <w:sz w:val="20"/>
          <w:szCs w:val="20"/>
          <w:lang w:eastAsia="hu-HU"/>
        </w:rPr>
        <w:t>I</w:t>
      </w:r>
      <w:r w:rsidR="00A95972" w:rsidRPr="00283FBE">
        <w:rPr>
          <w:rFonts w:ascii="Arial" w:eastAsia="Times New Roman" w:hAnsi="Arial" w:cs="Arial"/>
          <w:sz w:val="20"/>
          <w:szCs w:val="20"/>
          <w:lang w:eastAsia="hu-HU"/>
        </w:rPr>
        <w:t>. 4. pontban foglalt eset</w:t>
      </w:r>
      <w:r w:rsidR="00A95972">
        <w:rPr>
          <w:rFonts w:ascii="Arial" w:eastAsia="Times New Roman" w:hAnsi="Arial" w:cs="Arial"/>
          <w:sz w:val="20"/>
          <w:szCs w:val="20"/>
          <w:lang w:eastAsia="hu-HU"/>
        </w:rPr>
        <w:t xml:space="preserve"> kivételével-</w:t>
      </w:r>
      <w:r w:rsidR="001F6329">
        <w:rPr>
          <w:rFonts w:ascii="Arial" w:eastAsia="Times New Roman" w:hAnsi="Arial" w:cs="Arial"/>
          <w:sz w:val="20"/>
          <w:szCs w:val="20"/>
          <w:lang w:eastAsia="hu-HU"/>
        </w:rPr>
        <w:t xml:space="preserve"> </w:t>
      </w:r>
      <w:r w:rsidR="00A95972">
        <w:rPr>
          <w:rFonts w:ascii="Arial" w:eastAsia="Times New Roman" w:hAnsi="Arial" w:cs="Arial"/>
          <w:sz w:val="20"/>
          <w:szCs w:val="20"/>
          <w:lang w:eastAsia="hu-HU"/>
        </w:rPr>
        <w:t>kizárólag előzetes egyeztetést követően,</w:t>
      </w:r>
      <w:r w:rsidR="001F6329">
        <w:rPr>
          <w:rFonts w:ascii="Arial" w:eastAsia="Times New Roman" w:hAnsi="Arial" w:cs="Arial"/>
          <w:sz w:val="20"/>
          <w:szCs w:val="20"/>
          <w:lang w:eastAsia="hu-HU"/>
        </w:rPr>
        <w:t xml:space="preserve"> </w:t>
      </w:r>
      <w:r w:rsidRPr="00283FBE">
        <w:rPr>
          <w:rFonts w:ascii="Arial" w:eastAsia="Times New Roman" w:hAnsi="Arial" w:cs="Arial"/>
          <w:sz w:val="20"/>
          <w:szCs w:val="20"/>
          <w:lang w:eastAsia="hu-HU"/>
        </w:rPr>
        <w:t>közös megegyezéssel</w:t>
      </w:r>
      <w:r w:rsidR="001F6329">
        <w:rPr>
          <w:rFonts w:ascii="Arial" w:eastAsia="Times New Roman" w:hAnsi="Arial" w:cs="Arial"/>
          <w:sz w:val="20"/>
          <w:szCs w:val="20"/>
          <w:lang w:eastAsia="hu-HU"/>
        </w:rPr>
        <w:t xml:space="preserve"> </w:t>
      </w:r>
      <w:r w:rsidRPr="00283FBE">
        <w:rPr>
          <w:rFonts w:ascii="Arial" w:eastAsia="Times New Roman" w:hAnsi="Arial" w:cs="Arial"/>
          <w:sz w:val="20"/>
          <w:szCs w:val="20"/>
          <w:lang w:eastAsia="hu-HU"/>
        </w:rPr>
        <w:t>írásban módosíthatják</w:t>
      </w:r>
      <w:r w:rsidR="00A95972">
        <w:rPr>
          <w:rFonts w:ascii="Arial" w:eastAsia="Times New Roman" w:hAnsi="Arial" w:cs="Arial"/>
          <w:sz w:val="20"/>
          <w:szCs w:val="20"/>
          <w:lang w:eastAsia="hu-HU"/>
        </w:rPr>
        <w:t xml:space="preserve"> vagy egészíthetik ki</w:t>
      </w:r>
      <w:r w:rsidRPr="00283FBE">
        <w:rPr>
          <w:rFonts w:ascii="Arial" w:eastAsia="Times New Roman" w:hAnsi="Arial" w:cs="Arial"/>
          <w:sz w:val="20"/>
          <w:szCs w:val="20"/>
          <w:lang w:eastAsia="hu-HU"/>
        </w:rPr>
        <w:t>.</w:t>
      </w:r>
    </w:p>
    <w:p w14:paraId="2841B649" w14:textId="2D4A853A" w:rsidR="00A95972" w:rsidRPr="0018727A" w:rsidRDefault="00C92268" w:rsidP="006644BF">
      <w:pPr>
        <w:numPr>
          <w:ilvl w:val="0"/>
          <w:numId w:val="10"/>
        </w:numPr>
        <w:spacing w:before="120" w:after="120"/>
        <w:ind w:right="-1"/>
        <w:jc w:val="both"/>
        <w:rPr>
          <w:rFonts w:ascii="Arial" w:eastAsia="Times New Roman" w:hAnsi="Arial" w:cs="Arial"/>
          <w:sz w:val="20"/>
          <w:szCs w:val="20"/>
          <w:lang w:eastAsia="hu-HU"/>
        </w:rPr>
      </w:pPr>
      <w:r w:rsidRPr="0018727A">
        <w:rPr>
          <w:rFonts w:ascii="Arial" w:eastAsia="Times New Roman" w:hAnsi="Arial" w:cs="Arial"/>
          <w:sz w:val="20"/>
          <w:szCs w:val="20"/>
          <w:lang w:eastAsia="hu-HU"/>
        </w:rPr>
        <w:t xml:space="preserve">Jelen </w:t>
      </w:r>
      <w:r w:rsidR="0049276E">
        <w:rPr>
          <w:rFonts w:ascii="Arial" w:eastAsia="Times New Roman" w:hAnsi="Arial" w:cs="Arial"/>
          <w:sz w:val="20"/>
          <w:szCs w:val="20"/>
          <w:lang w:eastAsia="hu-HU"/>
        </w:rPr>
        <w:t>S</w:t>
      </w:r>
      <w:r w:rsidRPr="0018727A">
        <w:rPr>
          <w:rFonts w:ascii="Arial" w:eastAsia="Times New Roman" w:hAnsi="Arial" w:cs="Arial"/>
          <w:sz w:val="20"/>
          <w:szCs w:val="20"/>
          <w:lang w:eastAsia="hu-HU"/>
        </w:rPr>
        <w:t>zerződés megszűnik</w:t>
      </w:r>
      <w:r w:rsidR="00A95972" w:rsidRPr="0018727A">
        <w:rPr>
          <w:rFonts w:ascii="Arial" w:hAnsi="Arial" w:cs="Arial"/>
          <w:sz w:val="20"/>
        </w:rPr>
        <w:t>– a jótállásra vonatkozó VI</w:t>
      </w:r>
      <w:r w:rsidR="00496ACC" w:rsidRPr="0018727A">
        <w:rPr>
          <w:rFonts w:ascii="Arial" w:hAnsi="Arial" w:cs="Arial"/>
          <w:sz w:val="20"/>
        </w:rPr>
        <w:t>I</w:t>
      </w:r>
      <w:r w:rsidR="00A95972" w:rsidRPr="0018727A">
        <w:rPr>
          <w:rFonts w:ascii="Arial" w:hAnsi="Arial" w:cs="Arial"/>
          <w:sz w:val="20"/>
        </w:rPr>
        <w:t>.</w:t>
      </w:r>
      <w:r w:rsidR="00496ACC" w:rsidRPr="0018727A">
        <w:rPr>
          <w:rFonts w:ascii="Arial" w:hAnsi="Arial" w:cs="Arial"/>
          <w:sz w:val="20"/>
        </w:rPr>
        <w:t>2</w:t>
      </w:r>
      <w:r w:rsidR="00A95972" w:rsidRPr="0018727A">
        <w:rPr>
          <w:rFonts w:ascii="Arial" w:hAnsi="Arial" w:cs="Arial"/>
          <w:sz w:val="20"/>
        </w:rPr>
        <w:t xml:space="preserve"> pont és a VI</w:t>
      </w:r>
      <w:r w:rsidR="00496ACC" w:rsidRPr="0018727A">
        <w:rPr>
          <w:rFonts w:ascii="Arial" w:hAnsi="Arial" w:cs="Arial"/>
          <w:sz w:val="20"/>
        </w:rPr>
        <w:t>II</w:t>
      </w:r>
      <w:r w:rsidR="00A95972" w:rsidRPr="0018727A">
        <w:rPr>
          <w:rFonts w:ascii="Arial" w:hAnsi="Arial" w:cs="Arial"/>
          <w:sz w:val="20"/>
        </w:rPr>
        <w:t>.</w:t>
      </w:r>
      <w:r w:rsidR="00496ACC" w:rsidRPr="0018727A">
        <w:rPr>
          <w:rFonts w:ascii="Arial" w:hAnsi="Arial" w:cs="Arial"/>
          <w:sz w:val="20"/>
        </w:rPr>
        <w:t>3</w:t>
      </w:r>
      <w:r w:rsidR="00A95972" w:rsidRPr="0018727A">
        <w:rPr>
          <w:rFonts w:ascii="Arial" w:hAnsi="Arial" w:cs="Arial"/>
          <w:sz w:val="20"/>
        </w:rPr>
        <w:t>.</w:t>
      </w:r>
      <w:r w:rsidR="00F50E26">
        <w:rPr>
          <w:rFonts w:ascii="Arial" w:hAnsi="Arial" w:cs="Arial"/>
          <w:sz w:val="20"/>
        </w:rPr>
        <w:t>3.</w:t>
      </w:r>
      <w:r w:rsidR="00A95972" w:rsidRPr="0018727A">
        <w:rPr>
          <w:rFonts w:ascii="Arial" w:hAnsi="Arial" w:cs="Arial"/>
          <w:sz w:val="20"/>
        </w:rPr>
        <w:t xml:space="preserve"> pont jótállási kötelezettség elmulasztásakor keletkező kötbér fizetési kötelezettségre vonatozó rendelkezése kivételével –</w:t>
      </w:r>
    </w:p>
    <w:p w14:paraId="7BFAE762" w14:textId="1EE5CD3A" w:rsidR="00704A78" w:rsidRDefault="00776B94" w:rsidP="006644BF">
      <w:pPr>
        <w:pStyle w:val="Listaszerbekezds"/>
        <w:numPr>
          <w:ilvl w:val="0"/>
          <w:numId w:val="15"/>
        </w:numPr>
        <w:spacing w:before="120" w:after="120"/>
        <w:ind w:right="-1"/>
        <w:contextualSpacing w:val="0"/>
        <w:jc w:val="both"/>
        <w:rPr>
          <w:rFonts w:ascii="Arial" w:eastAsia="Times New Roman" w:hAnsi="Arial" w:cs="Arial"/>
          <w:sz w:val="20"/>
          <w:szCs w:val="20"/>
          <w:lang w:eastAsia="hu-HU"/>
        </w:rPr>
      </w:pPr>
      <w:r w:rsidRPr="00A95972">
        <w:rPr>
          <w:rFonts w:ascii="Arial" w:eastAsia="Times New Roman" w:hAnsi="Arial" w:cs="Arial"/>
          <w:sz w:val="20"/>
          <w:szCs w:val="20"/>
          <w:lang w:eastAsia="hu-HU"/>
        </w:rPr>
        <w:t xml:space="preserve">a </w:t>
      </w:r>
      <w:r w:rsidR="0049276E">
        <w:rPr>
          <w:rFonts w:ascii="Arial" w:eastAsia="Times New Roman" w:hAnsi="Arial" w:cs="Arial"/>
          <w:sz w:val="20"/>
          <w:szCs w:val="20"/>
          <w:lang w:eastAsia="hu-HU"/>
        </w:rPr>
        <w:t>S</w:t>
      </w:r>
      <w:r w:rsidRPr="00A95972">
        <w:rPr>
          <w:rFonts w:ascii="Arial" w:eastAsia="Times New Roman" w:hAnsi="Arial" w:cs="Arial"/>
          <w:sz w:val="20"/>
          <w:szCs w:val="20"/>
          <w:lang w:eastAsia="hu-HU"/>
        </w:rPr>
        <w:t xml:space="preserve">zerződés </w:t>
      </w:r>
      <w:r w:rsidR="00704A78" w:rsidRPr="009E4D08">
        <w:rPr>
          <w:rFonts w:ascii="Arial" w:hAnsi="Arial" w:cs="Arial"/>
          <w:sz w:val="20"/>
          <w:szCs w:val="20"/>
        </w:rPr>
        <w:t>szerződésszerű és kölcsönös</w:t>
      </w:r>
      <w:r w:rsidR="008152AF">
        <w:rPr>
          <w:rFonts w:ascii="Arial" w:hAnsi="Arial" w:cs="Arial"/>
          <w:sz w:val="20"/>
          <w:szCs w:val="20"/>
        </w:rPr>
        <w:t xml:space="preserve"> </w:t>
      </w:r>
      <w:r w:rsidRPr="00A95972">
        <w:rPr>
          <w:rFonts w:ascii="Arial" w:eastAsia="Times New Roman" w:hAnsi="Arial" w:cs="Arial"/>
          <w:sz w:val="20"/>
          <w:szCs w:val="20"/>
          <w:lang w:eastAsia="hu-HU"/>
        </w:rPr>
        <w:t>teljesítésével</w:t>
      </w:r>
    </w:p>
    <w:p w14:paraId="638B84C6" w14:textId="70FEE4A9" w:rsidR="00704A78" w:rsidRPr="00704A78" w:rsidRDefault="00776B94" w:rsidP="006644BF">
      <w:pPr>
        <w:pStyle w:val="Listaszerbekezds"/>
        <w:numPr>
          <w:ilvl w:val="0"/>
          <w:numId w:val="15"/>
        </w:numPr>
        <w:spacing w:before="120" w:after="120"/>
        <w:ind w:left="1077" w:hanging="357"/>
        <w:contextualSpacing w:val="0"/>
        <w:jc w:val="both"/>
        <w:rPr>
          <w:rFonts w:ascii="Arial" w:eastAsia="Times New Roman" w:hAnsi="Arial" w:cs="Arial"/>
          <w:sz w:val="20"/>
          <w:szCs w:val="20"/>
          <w:lang w:eastAsia="hu-HU"/>
        </w:rPr>
      </w:pPr>
      <w:r w:rsidRPr="00A95972">
        <w:rPr>
          <w:rFonts w:ascii="Arial" w:eastAsia="Times New Roman" w:hAnsi="Arial" w:cs="Arial"/>
          <w:sz w:val="20"/>
          <w:szCs w:val="20"/>
          <w:lang w:eastAsia="hu-HU"/>
        </w:rPr>
        <w:t xml:space="preserve"> a</w:t>
      </w:r>
      <w:r w:rsidR="00C67F9E">
        <w:rPr>
          <w:rFonts w:ascii="Arial" w:eastAsia="Times New Roman" w:hAnsi="Arial" w:cs="Arial"/>
          <w:sz w:val="20"/>
          <w:szCs w:val="20"/>
          <w:lang w:eastAsia="hu-HU"/>
        </w:rPr>
        <w:t xml:space="preserve"> </w:t>
      </w:r>
      <w:r w:rsidR="00F4189E" w:rsidRPr="00A95972">
        <w:rPr>
          <w:rFonts w:ascii="Arial" w:eastAsia="Times New Roman" w:hAnsi="Arial" w:cs="Arial"/>
          <w:sz w:val="20"/>
          <w:szCs w:val="20"/>
          <w:lang w:eastAsia="hu-HU"/>
        </w:rPr>
        <w:t>I</w:t>
      </w:r>
      <w:r w:rsidR="00704A78">
        <w:rPr>
          <w:rFonts w:ascii="Arial" w:eastAsia="Times New Roman" w:hAnsi="Arial" w:cs="Arial"/>
          <w:sz w:val="20"/>
          <w:szCs w:val="20"/>
          <w:lang w:eastAsia="hu-HU"/>
        </w:rPr>
        <w:t>I</w:t>
      </w:r>
      <w:r w:rsidR="00F4189E" w:rsidRPr="00A95972">
        <w:rPr>
          <w:rFonts w:ascii="Arial" w:eastAsia="Times New Roman" w:hAnsi="Arial" w:cs="Arial"/>
          <w:sz w:val="20"/>
          <w:szCs w:val="20"/>
          <w:lang w:eastAsia="hu-HU"/>
        </w:rPr>
        <w:t>.3</w:t>
      </w:r>
      <w:r w:rsidR="00C92268" w:rsidRPr="00A95972">
        <w:rPr>
          <w:rFonts w:ascii="Arial" w:eastAsia="Times New Roman" w:hAnsi="Arial" w:cs="Arial"/>
          <w:sz w:val="20"/>
          <w:szCs w:val="20"/>
          <w:lang w:eastAsia="hu-HU"/>
        </w:rPr>
        <w:t>. pontban</w:t>
      </w:r>
      <w:r w:rsidR="00704A78">
        <w:rPr>
          <w:rFonts w:ascii="Arial" w:eastAsia="Times New Roman" w:hAnsi="Arial" w:cs="Arial"/>
          <w:sz w:val="20"/>
          <w:szCs w:val="20"/>
          <w:lang w:eastAsia="hu-HU"/>
        </w:rPr>
        <w:t>,</w:t>
      </w:r>
      <w:r w:rsidR="001F6329">
        <w:rPr>
          <w:rFonts w:ascii="Arial" w:eastAsia="Times New Roman" w:hAnsi="Arial" w:cs="Arial"/>
          <w:sz w:val="20"/>
          <w:szCs w:val="20"/>
          <w:lang w:eastAsia="hu-HU"/>
        </w:rPr>
        <w:t xml:space="preserve"> </w:t>
      </w:r>
      <w:r w:rsidR="00C92268" w:rsidRPr="00A95972">
        <w:rPr>
          <w:rFonts w:ascii="Arial" w:eastAsia="Times New Roman" w:hAnsi="Arial" w:cs="Arial"/>
          <w:sz w:val="20"/>
          <w:szCs w:val="20"/>
          <w:lang w:eastAsia="hu-HU"/>
        </w:rPr>
        <w:t>illet</w:t>
      </w:r>
      <w:r w:rsidR="001F6329">
        <w:rPr>
          <w:rFonts w:ascii="Arial" w:eastAsia="Times New Roman" w:hAnsi="Arial" w:cs="Arial"/>
          <w:sz w:val="20"/>
          <w:szCs w:val="20"/>
          <w:lang w:eastAsia="hu-HU"/>
        </w:rPr>
        <w:t>őleg</w:t>
      </w:r>
      <w:r w:rsidR="00C92268" w:rsidRPr="00A95972">
        <w:rPr>
          <w:rFonts w:ascii="Arial" w:eastAsia="Times New Roman" w:hAnsi="Arial" w:cs="Arial"/>
          <w:sz w:val="20"/>
          <w:szCs w:val="20"/>
          <w:lang w:eastAsia="hu-HU"/>
        </w:rPr>
        <w:t xml:space="preserve"> a</w:t>
      </w:r>
      <w:r w:rsidR="0029106E" w:rsidRPr="00A95972">
        <w:rPr>
          <w:rFonts w:ascii="Arial" w:eastAsia="Times New Roman" w:hAnsi="Arial" w:cs="Arial"/>
          <w:sz w:val="20"/>
          <w:szCs w:val="20"/>
          <w:lang w:eastAsia="hu-HU"/>
        </w:rPr>
        <w:t>z</w:t>
      </w:r>
      <w:r w:rsidR="00C92268" w:rsidRPr="00A95972">
        <w:rPr>
          <w:rFonts w:ascii="Arial" w:eastAsia="Times New Roman" w:hAnsi="Arial" w:cs="Arial"/>
          <w:sz w:val="20"/>
          <w:szCs w:val="20"/>
          <w:lang w:eastAsia="hu-HU"/>
        </w:rPr>
        <w:t xml:space="preserve"> I</w:t>
      </w:r>
      <w:r w:rsidR="00704A78">
        <w:rPr>
          <w:rFonts w:ascii="Arial" w:eastAsia="Times New Roman" w:hAnsi="Arial" w:cs="Arial"/>
          <w:sz w:val="20"/>
          <w:szCs w:val="20"/>
          <w:lang w:eastAsia="hu-HU"/>
        </w:rPr>
        <w:t>I</w:t>
      </w:r>
      <w:r w:rsidR="00C92268" w:rsidRPr="00A95972">
        <w:rPr>
          <w:rFonts w:ascii="Arial" w:eastAsia="Times New Roman" w:hAnsi="Arial" w:cs="Arial"/>
          <w:sz w:val="20"/>
          <w:szCs w:val="20"/>
          <w:lang w:eastAsia="hu-HU"/>
        </w:rPr>
        <w:t>.</w:t>
      </w:r>
      <w:r w:rsidR="00F4189E" w:rsidRPr="00A95972">
        <w:rPr>
          <w:rFonts w:ascii="Arial" w:eastAsia="Times New Roman" w:hAnsi="Arial" w:cs="Arial"/>
          <w:sz w:val="20"/>
          <w:szCs w:val="20"/>
          <w:lang w:eastAsia="hu-HU"/>
        </w:rPr>
        <w:t>4</w:t>
      </w:r>
      <w:r w:rsidR="00C92268" w:rsidRPr="00A95972">
        <w:rPr>
          <w:rFonts w:ascii="Arial" w:eastAsia="Times New Roman" w:hAnsi="Arial" w:cs="Arial"/>
          <w:sz w:val="20"/>
          <w:szCs w:val="20"/>
          <w:lang w:eastAsia="hu-HU"/>
        </w:rPr>
        <w:t>. pontban</w:t>
      </w:r>
      <w:r w:rsidR="001F6329">
        <w:rPr>
          <w:rFonts w:ascii="Arial" w:eastAsia="Times New Roman" w:hAnsi="Arial" w:cs="Arial"/>
          <w:sz w:val="20"/>
          <w:szCs w:val="20"/>
          <w:lang w:eastAsia="hu-HU"/>
        </w:rPr>
        <w:t xml:space="preserve"> </w:t>
      </w:r>
      <w:r w:rsidR="00C92268" w:rsidRPr="00A95972">
        <w:rPr>
          <w:rFonts w:ascii="Arial" w:eastAsia="Times New Roman" w:hAnsi="Arial" w:cs="Arial"/>
          <w:sz w:val="20"/>
          <w:szCs w:val="20"/>
          <w:lang w:eastAsia="hu-HU"/>
        </w:rPr>
        <w:t>foglaltak szerint</w:t>
      </w:r>
      <w:r w:rsidR="001F6329">
        <w:rPr>
          <w:rFonts w:ascii="Arial" w:eastAsia="Times New Roman" w:hAnsi="Arial" w:cs="Arial"/>
          <w:sz w:val="20"/>
          <w:szCs w:val="20"/>
          <w:lang w:eastAsia="hu-HU"/>
        </w:rPr>
        <w:t xml:space="preserve"> </w:t>
      </w:r>
      <w:r w:rsidR="00C92268" w:rsidRPr="00A95972">
        <w:rPr>
          <w:rFonts w:ascii="Arial" w:eastAsia="Times New Roman" w:hAnsi="Arial" w:cs="Arial"/>
          <w:sz w:val="20"/>
          <w:szCs w:val="20"/>
          <w:lang w:eastAsia="hu-HU"/>
        </w:rPr>
        <w:t>meghatározott időtartam lejártával,</w:t>
      </w:r>
      <w:r w:rsidR="00704A78">
        <w:rPr>
          <w:rFonts w:ascii="Arial" w:eastAsia="Times New Roman" w:hAnsi="Arial" w:cs="Arial"/>
          <w:sz w:val="20"/>
          <w:szCs w:val="20"/>
          <w:lang w:eastAsia="hu-HU"/>
        </w:rPr>
        <w:t xml:space="preserve"> vagy ha a III. </w:t>
      </w:r>
      <w:r w:rsidR="004F392F">
        <w:rPr>
          <w:rFonts w:ascii="Arial" w:eastAsia="Times New Roman" w:hAnsi="Arial" w:cs="Arial"/>
          <w:sz w:val="20"/>
          <w:szCs w:val="20"/>
          <w:lang w:eastAsia="hu-HU"/>
        </w:rPr>
        <w:t>3</w:t>
      </w:r>
      <w:r w:rsidR="00704A78">
        <w:rPr>
          <w:rFonts w:ascii="Arial" w:eastAsia="Times New Roman" w:hAnsi="Arial" w:cs="Arial"/>
          <w:sz w:val="20"/>
          <w:szCs w:val="20"/>
          <w:lang w:eastAsia="hu-HU"/>
        </w:rPr>
        <w:t xml:space="preserve">. pontban meghatározott </w:t>
      </w:r>
      <w:r w:rsidR="00704A78" w:rsidRPr="00704A78">
        <w:rPr>
          <w:rFonts w:ascii="Arial" w:eastAsia="Times New Roman" w:hAnsi="Arial" w:cs="Arial"/>
          <w:sz w:val="20"/>
          <w:szCs w:val="20"/>
          <w:lang w:eastAsia="hu-HU"/>
        </w:rPr>
        <w:t xml:space="preserve">szerződéses keretösszeg a II. </w:t>
      </w:r>
      <w:r w:rsidR="00704A78">
        <w:rPr>
          <w:rFonts w:ascii="Arial" w:eastAsia="Times New Roman" w:hAnsi="Arial" w:cs="Arial"/>
          <w:sz w:val="20"/>
          <w:szCs w:val="20"/>
          <w:lang w:eastAsia="hu-HU"/>
        </w:rPr>
        <w:t>3</w:t>
      </w:r>
      <w:r w:rsidR="00704A78" w:rsidRPr="00704A78">
        <w:rPr>
          <w:rFonts w:ascii="Arial" w:eastAsia="Times New Roman" w:hAnsi="Arial" w:cs="Arial"/>
          <w:sz w:val="20"/>
          <w:szCs w:val="20"/>
          <w:lang w:eastAsia="hu-HU"/>
        </w:rPr>
        <w:t>. pontban meghatározott végső határidő lejárta előtt kimerítésre kerül, úgy a 202</w:t>
      </w:r>
      <w:r w:rsidR="00632016">
        <w:rPr>
          <w:rFonts w:ascii="Arial" w:eastAsia="Times New Roman" w:hAnsi="Arial" w:cs="Arial"/>
          <w:sz w:val="20"/>
          <w:szCs w:val="20"/>
          <w:lang w:eastAsia="hu-HU"/>
        </w:rPr>
        <w:t>5</w:t>
      </w:r>
      <w:r w:rsidR="00704A78" w:rsidRPr="00704A78">
        <w:rPr>
          <w:rFonts w:ascii="Arial" w:eastAsia="Times New Roman" w:hAnsi="Arial" w:cs="Arial"/>
          <w:sz w:val="20"/>
          <w:szCs w:val="20"/>
          <w:lang w:eastAsia="hu-HU"/>
        </w:rPr>
        <w:t>. évi szerződéses keretösszeg kimerülésének időpontjában</w:t>
      </w:r>
      <w:r w:rsidR="00704A78">
        <w:rPr>
          <w:rFonts w:ascii="Arial" w:eastAsia="Times New Roman" w:hAnsi="Arial" w:cs="Arial"/>
          <w:sz w:val="20"/>
          <w:szCs w:val="20"/>
          <w:lang w:eastAsia="hu-HU"/>
        </w:rPr>
        <w:t>;</w:t>
      </w:r>
    </w:p>
    <w:p w14:paraId="7A71889A" w14:textId="77777777" w:rsidR="0018727A" w:rsidRDefault="0018727A" w:rsidP="006644BF">
      <w:pPr>
        <w:pStyle w:val="Listaszerbekezds"/>
        <w:numPr>
          <w:ilvl w:val="0"/>
          <w:numId w:val="15"/>
        </w:numPr>
        <w:spacing w:before="120" w:after="120"/>
        <w:ind w:left="1077" w:hanging="357"/>
        <w:contextualSpacing w:val="0"/>
        <w:jc w:val="both"/>
        <w:rPr>
          <w:rFonts w:ascii="Arial" w:eastAsia="Times New Roman" w:hAnsi="Arial" w:cs="Arial"/>
          <w:sz w:val="20"/>
          <w:szCs w:val="20"/>
          <w:lang w:eastAsia="hu-HU"/>
        </w:rPr>
      </w:pPr>
      <w:r>
        <w:rPr>
          <w:rFonts w:ascii="Arial" w:eastAsia="Times New Roman" w:hAnsi="Arial" w:cs="Arial"/>
          <w:sz w:val="20"/>
          <w:szCs w:val="20"/>
          <w:lang w:eastAsia="hu-HU"/>
        </w:rPr>
        <w:t>Felek közös megegyezésével</w:t>
      </w:r>
      <w:r w:rsidR="005756D5">
        <w:rPr>
          <w:rFonts w:ascii="Arial" w:eastAsia="Times New Roman" w:hAnsi="Arial" w:cs="Arial"/>
          <w:sz w:val="20"/>
          <w:szCs w:val="20"/>
          <w:lang w:eastAsia="hu-HU"/>
        </w:rPr>
        <w:t>;</w:t>
      </w:r>
    </w:p>
    <w:p w14:paraId="709272A1" w14:textId="7D97293E" w:rsidR="0018727A" w:rsidRPr="0018727A" w:rsidRDefault="0018727A" w:rsidP="006644BF">
      <w:pPr>
        <w:pStyle w:val="Listaszerbekezds"/>
        <w:numPr>
          <w:ilvl w:val="0"/>
          <w:numId w:val="15"/>
        </w:numPr>
        <w:spacing w:before="120" w:after="120"/>
        <w:ind w:left="1077" w:hanging="357"/>
        <w:contextualSpacing w:val="0"/>
        <w:jc w:val="both"/>
        <w:rPr>
          <w:rFonts w:ascii="Arial" w:eastAsia="Times New Roman" w:hAnsi="Arial" w:cs="Arial"/>
          <w:sz w:val="20"/>
          <w:szCs w:val="20"/>
          <w:lang w:eastAsia="hu-HU"/>
        </w:rPr>
      </w:pPr>
      <w:r w:rsidRPr="0018727A">
        <w:rPr>
          <w:rFonts w:ascii="Arial" w:eastAsia="Times New Roman" w:hAnsi="Arial" w:cs="Arial"/>
          <w:sz w:val="20"/>
          <w:szCs w:val="20"/>
          <w:lang w:eastAsia="hu-HU"/>
        </w:rPr>
        <w:t xml:space="preserve">a jelen </w:t>
      </w:r>
      <w:r w:rsidR="0049276E">
        <w:rPr>
          <w:rFonts w:ascii="Arial" w:eastAsia="Times New Roman" w:hAnsi="Arial" w:cs="Arial"/>
          <w:sz w:val="20"/>
          <w:szCs w:val="20"/>
          <w:lang w:eastAsia="hu-HU"/>
        </w:rPr>
        <w:t>S</w:t>
      </w:r>
      <w:r w:rsidRPr="0018727A">
        <w:rPr>
          <w:rFonts w:ascii="Arial" w:eastAsia="Times New Roman" w:hAnsi="Arial" w:cs="Arial"/>
          <w:sz w:val="20"/>
          <w:szCs w:val="20"/>
          <w:lang w:eastAsia="hu-HU"/>
        </w:rPr>
        <w:t xml:space="preserve">zerződésben biztosított rendes felmondással; </w:t>
      </w:r>
    </w:p>
    <w:p w14:paraId="3D447FE7" w14:textId="77777777" w:rsidR="005756D5" w:rsidRDefault="005756D5" w:rsidP="006644BF">
      <w:pPr>
        <w:pStyle w:val="Listaszerbekezds"/>
        <w:numPr>
          <w:ilvl w:val="0"/>
          <w:numId w:val="15"/>
        </w:numPr>
        <w:spacing w:before="120" w:after="120"/>
        <w:ind w:left="1077" w:hanging="357"/>
        <w:contextualSpacing w:val="0"/>
        <w:jc w:val="both"/>
        <w:rPr>
          <w:rFonts w:ascii="Arial" w:eastAsia="Times New Roman" w:hAnsi="Arial" w:cs="Arial"/>
          <w:sz w:val="20"/>
          <w:szCs w:val="20"/>
          <w:lang w:eastAsia="hu-HU"/>
        </w:rPr>
      </w:pPr>
      <w:r w:rsidRPr="0018727A">
        <w:rPr>
          <w:rFonts w:ascii="Arial" w:eastAsia="Times New Roman" w:hAnsi="Arial" w:cs="Arial"/>
          <w:sz w:val="20"/>
          <w:szCs w:val="20"/>
          <w:lang w:eastAsia="hu-HU"/>
        </w:rPr>
        <w:t>Megrendelő részéről történő elállással</w:t>
      </w:r>
      <w:r>
        <w:rPr>
          <w:rFonts w:ascii="Arial" w:eastAsia="Times New Roman" w:hAnsi="Arial" w:cs="Arial"/>
          <w:sz w:val="20"/>
          <w:szCs w:val="20"/>
          <w:lang w:eastAsia="hu-HU"/>
        </w:rPr>
        <w:t>;</w:t>
      </w:r>
    </w:p>
    <w:p w14:paraId="07EB8CAD" w14:textId="77777777" w:rsidR="00704A78" w:rsidRDefault="00C92268" w:rsidP="006644BF">
      <w:pPr>
        <w:pStyle w:val="Listaszerbekezds"/>
        <w:numPr>
          <w:ilvl w:val="0"/>
          <w:numId w:val="15"/>
        </w:numPr>
        <w:spacing w:before="120" w:after="120"/>
        <w:ind w:left="1077" w:hanging="357"/>
        <w:contextualSpacing w:val="0"/>
        <w:jc w:val="both"/>
        <w:rPr>
          <w:rFonts w:ascii="Arial" w:eastAsia="Times New Roman" w:hAnsi="Arial" w:cs="Arial"/>
          <w:sz w:val="20"/>
          <w:szCs w:val="20"/>
          <w:lang w:eastAsia="hu-HU"/>
        </w:rPr>
      </w:pPr>
      <w:r w:rsidRPr="00A95972">
        <w:rPr>
          <w:rFonts w:ascii="Arial" w:eastAsia="Times New Roman" w:hAnsi="Arial" w:cs="Arial"/>
          <w:sz w:val="20"/>
          <w:szCs w:val="20"/>
          <w:lang w:eastAsia="hu-HU"/>
        </w:rPr>
        <w:t>súlyos szerződésszegés miatti azonnali hatályú felmondással</w:t>
      </w:r>
      <w:r w:rsidR="00704A78">
        <w:rPr>
          <w:rFonts w:ascii="Arial" w:eastAsia="Times New Roman" w:hAnsi="Arial" w:cs="Arial"/>
          <w:sz w:val="20"/>
          <w:szCs w:val="20"/>
          <w:lang w:eastAsia="hu-HU"/>
        </w:rPr>
        <w:t>;</w:t>
      </w:r>
    </w:p>
    <w:p w14:paraId="72806E75" w14:textId="69E0A518" w:rsidR="005756D5" w:rsidRDefault="005756D5" w:rsidP="006644BF">
      <w:pPr>
        <w:pStyle w:val="Listaszerbekezds"/>
        <w:numPr>
          <w:ilvl w:val="0"/>
          <w:numId w:val="15"/>
        </w:numPr>
        <w:spacing w:before="120" w:after="120"/>
        <w:ind w:left="1077" w:hanging="357"/>
        <w:contextualSpacing w:val="0"/>
        <w:jc w:val="both"/>
        <w:rPr>
          <w:rFonts w:ascii="Arial" w:eastAsia="Times New Roman" w:hAnsi="Arial" w:cs="Arial"/>
          <w:sz w:val="20"/>
          <w:szCs w:val="20"/>
          <w:lang w:eastAsia="hu-HU"/>
        </w:rPr>
      </w:pPr>
      <w:r w:rsidRPr="005756D5">
        <w:rPr>
          <w:rFonts w:ascii="Arial" w:eastAsia="Times New Roman" w:hAnsi="Arial" w:cs="Arial"/>
          <w:sz w:val="20"/>
          <w:szCs w:val="20"/>
          <w:lang w:eastAsia="hu-HU"/>
        </w:rPr>
        <w:t xml:space="preserve">a </w:t>
      </w:r>
      <w:r w:rsidR="006878CE">
        <w:rPr>
          <w:rFonts w:ascii="Arial" w:eastAsia="Times New Roman" w:hAnsi="Arial" w:cs="Arial"/>
          <w:sz w:val="20"/>
          <w:szCs w:val="20"/>
          <w:lang w:eastAsia="hu-HU"/>
        </w:rPr>
        <w:t>S</w:t>
      </w:r>
      <w:r w:rsidRPr="005756D5">
        <w:rPr>
          <w:rFonts w:ascii="Arial" w:eastAsia="Times New Roman" w:hAnsi="Arial" w:cs="Arial"/>
          <w:sz w:val="20"/>
          <w:szCs w:val="20"/>
          <w:lang w:eastAsia="hu-HU"/>
        </w:rPr>
        <w:t>zerződés olyan okból történő lehetetlenülése esetén, amelyért egyik Fél sem felelős</w:t>
      </w:r>
    </w:p>
    <w:p w14:paraId="441A85C0" w14:textId="77777777" w:rsidR="0018727A" w:rsidRDefault="0018727A" w:rsidP="006644BF">
      <w:pPr>
        <w:numPr>
          <w:ilvl w:val="0"/>
          <w:numId w:val="10"/>
        </w:numPr>
        <w:spacing w:before="120" w:after="120"/>
        <w:ind w:right="-1"/>
        <w:jc w:val="both"/>
        <w:rPr>
          <w:rFonts w:ascii="Arial" w:eastAsia="Times New Roman" w:hAnsi="Arial" w:cs="Arial"/>
          <w:sz w:val="20"/>
          <w:szCs w:val="20"/>
          <w:lang w:eastAsia="hu-HU"/>
        </w:rPr>
      </w:pPr>
      <w:r w:rsidRPr="00867A7A">
        <w:rPr>
          <w:rFonts w:ascii="Arial" w:hAnsi="Arial" w:cs="Arial"/>
          <w:sz w:val="20"/>
        </w:rPr>
        <w:lastRenderedPageBreak/>
        <w:t>Felek közös megegyezéssel a Szerződést a jövőre nézve megszüntethetik. A Szerződés megszüntetése esetén a Felek további szolgáltatásokkal nem tartoznak</w:t>
      </w:r>
      <w:r w:rsidR="00421E8B">
        <w:rPr>
          <w:rFonts w:ascii="Arial" w:hAnsi="Arial" w:cs="Arial"/>
          <w:sz w:val="20"/>
        </w:rPr>
        <w:t>.</w:t>
      </w:r>
    </w:p>
    <w:p w14:paraId="4889EB58" w14:textId="77777777" w:rsidR="00C92268" w:rsidRDefault="00C92268" w:rsidP="006644BF">
      <w:pPr>
        <w:numPr>
          <w:ilvl w:val="0"/>
          <w:numId w:val="10"/>
        </w:numPr>
        <w:spacing w:before="120" w:after="120"/>
        <w:ind w:right="-1"/>
        <w:jc w:val="both"/>
        <w:rPr>
          <w:rFonts w:ascii="Arial" w:eastAsia="Times New Roman" w:hAnsi="Arial" w:cs="Arial"/>
          <w:sz w:val="20"/>
          <w:szCs w:val="20"/>
          <w:lang w:eastAsia="hu-HU"/>
        </w:rPr>
      </w:pPr>
      <w:r w:rsidRPr="00283FBE">
        <w:rPr>
          <w:rFonts w:ascii="Arial" w:eastAsia="Times New Roman" w:hAnsi="Arial" w:cs="Arial"/>
          <w:sz w:val="20"/>
          <w:szCs w:val="20"/>
          <w:lang w:eastAsia="hu-HU"/>
        </w:rPr>
        <w:t xml:space="preserve">Felek a másik Félhez intézett nyilatkozattal gyakorolhatják felmondási jogukat. Rendes felmondás esetén a felmondás időtartama a felmondási nyilatkozat </w:t>
      </w:r>
      <w:r w:rsidR="007667D9">
        <w:rPr>
          <w:rFonts w:ascii="Arial" w:eastAsia="Times New Roman" w:hAnsi="Arial" w:cs="Arial"/>
          <w:sz w:val="20"/>
          <w:szCs w:val="20"/>
          <w:lang w:eastAsia="hu-HU"/>
        </w:rPr>
        <w:t>kézbesítésétől (</w:t>
      </w:r>
      <w:r w:rsidRPr="00283FBE">
        <w:rPr>
          <w:rFonts w:ascii="Arial" w:eastAsia="Times New Roman" w:hAnsi="Arial" w:cs="Arial"/>
          <w:sz w:val="20"/>
          <w:szCs w:val="20"/>
          <w:lang w:eastAsia="hu-HU"/>
        </w:rPr>
        <w:t>kézhezvételétől</w:t>
      </w:r>
      <w:r w:rsidR="007667D9">
        <w:rPr>
          <w:rFonts w:ascii="Arial" w:eastAsia="Times New Roman" w:hAnsi="Arial" w:cs="Arial"/>
          <w:sz w:val="20"/>
          <w:szCs w:val="20"/>
          <w:lang w:eastAsia="hu-HU"/>
        </w:rPr>
        <w:t>)</w:t>
      </w:r>
      <w:r w:rsidRPr="00283FBE">
        <w:rPr>
          <w:rFonts w:ascii="Arial" w:eastAsia="Times New Roman" w:hAnsi="Arial" w:cs="Arial"/>
          <w:sz w:val="20"/>
          <w:szCs w:val="20"/>
          <w:lang w:eastAsia="hu-HU"/>
        </w:rPr>
        <w:t xml:space="preserve"> számított 30 </w:t>
      </w:r>
      <w:r w:rsidR="007667D9">
        <w:rPr>
          <w:rFonts w:ascii="Arial" w:eastAsia="Times New Roman" w:hAnsi="Arial" w:cs="Arial"/>
          <w:sz w:val="20"/>
          <w:szCs w:val="20"/>
          <w:lang w:eastAsia="hu-HU"/>
        </w:rPr>
        <w:t xml:space="preserve">(harminc) </w:t>
      </w:r>
      <w:r w:rsidRPr="00283FBE">
        <w:rPr>
          <w:rFonts w:ascii="Arial" w:eastAsia="Times New Roman" w:hAnsi="Arial" w:cs="Arial"/>
          <w:sz w:val="20"/>
          <w:szCs w:val="20"/>
          <w:lang w:eastAsia="hu-HU"/>
        </w:rPr>
        <w:t>nap.</w:t>
      </w:r>
    </w:p>
    <w:p w14:paraId="6E166B94" w14:textId="77777777" w:rsidR="005756D5" w:rsidRPr="00283FBE" w:rsidRDefault="005756D5" w:rsidP="006644BF">
      <w:pPr>
        <w:numPr>
          <w:ilvl w:val="0"/>
          <w:numId w:val="10"/>
        </w:numPr>
        <w:spacing w:before="120" w:after="120"/>
        <w:ind w:right="-1"/>
        <w:jc w:val="both"/>
        <w:rPr>
          <w:rFonts w:ascii="Arial" w:eastAsia="Times New Roman" w:hAnsi="Arial" w:cs="Arial"/>
          <w:sz w:val="20"/>
          <w:szCs w:val="20"/>
          <w:lang w:eastAsia="hu-HU"/>
        </w:rPr>
      </w:pPr>
      <w:r>
        <w:rPr>
          <w:rFonts w:ascii="Arial" w:eastAsia="Times New Roman" w:hAnsi="Arial" w:cs="Arial"/>
          <w:sz w:val="20"/>
          <w:szCs w:val="20"/>
          <w:lang w:eastAsia="hu-HU"/>
        </w:rPr>
        <w:t>Megrendelő a Ptk. szabályai szerint a szerződéstől elállhat szerződésszegés esetén.</w:t>
      </w:r>
    </w:p>
    <w:p w14:paraId="6D29FA15" w14:textId="0BF5928C" w:rsidR="00DA63FC" w:rsidRPr="00283FBE" w:rsidRDefault="00C92268" w:rsidP="006644BF">
      <w:pPr>
        <w:numPr>
          <w:ilvl w:val="0"/>
          <w:numId w:val="10"/>
        </w:numPr>
        <w:spacing w:before="120" w:after="120"/>
        <w:ind w:right="-1"/>
        <w:jc w:val="both"/>
        <w:rPr>
          <w:rFonts w:ascii="Arial" w:eastAsia="Times New Roman" w:hAnsi="Arial" w:cs="Arial"/>
          <w:sz w:val="20"/>
          <w:szCs w:val="20"/>
          <w:lang w:eastAsia="hu-HU"/>
        </w:rPr>
      </w:pPr>
      <w:r w:rsidRPr="00283FBE">
        <w:rPr>
          <w:rFonts w:ascii="Arial" w:eastAsia="Times New Roman" w:hAnsi="Arial" w:cs="Arial"/>
          <w:sz w:val="20"/>
          <w:szCs w:val="20"/>
          <w:lang w:eastAsia="hu-HU"/>
        </w:rPr>
        <w:t xml:space="preserve">A </w:t>
      </w:r>
      <w:r w:rsidR="0049276E">
        <w:rPr>
          <w:rFonts w:ascii="Arial" w:eastAsia="Times New Roman" w:hAnsi="Arial" w:cs="Arial"/>
          <w:sz w:val="20"/>
          <w:szCs w:val="20"/>
          <w:lang w:eastAsia="hu-HU"/>
        </w:rPr>
        <w:t>S</w:t>
      </w:r>
      <w:r w:rsidRPr="00283FBE">
        <w:rPr>
          <w:rFonts w:ascii="Arial" w:eastAsia="Times New Roman" w:hAnsi="Arial" w:cs="Arial"/>
          <w:sz w:val="20"/>
          <w:szCs w:val="20"/>
          <w:lang w:eastAsia="hu-HU"/>
        </w:rPr>
        <w:t>zerződés bármely Fél részéről történő azonnali hatályú felmondása csak a másik Fél súlyos szerződésszegése esetén lehetséges, a másik Félhez intézett írásbeli nyilatkozattal.</w:t>
      </w:r>
      <w:r w:rsidR="001F6329">
        <w:rPr>
          <w:rFonts w:ascii="Arial" w:eastAsia="Times New Roman" w:hAnsi="Arial" w:cs="Arial"/>
          <w:sz w:val="20"/>
          <w:szCs w:val="20"/>
          <w:lang w:eastAsia="hu-HU"/>
        </w:rPr>
        <w:t xml:space="preserve"> </w:t>
      </w:r>
      <w:r w:rsidR="007667D9">
        <w:rPr>
          <w:rFonts w:ascii="Arial" w:hAnsi="Arial" w:cs="Arial"/>
          <w:sz w:val="20"/>
        </w:rPr>
        <w:t xml:space="preserve">A </w:t>
      </w:r>
      <w:r w:rsidR="0049276E">
        <w:rPr>
          <w:rFonts w:ascii="Arial" w:hAnsi="Arial" w:cs="Arial"/>
          <w:sz w:val="20"/>
        </w:rPr>
        <w:t>S</w:t>
      </w:r>
      <w:r w:rsidR="007667D9">
        <w:rPr>
          <w:rFonts w:ascii="Arial" w:hAnsi="Arial" w:cs="Arial"/>
          <w:sz w:val="20"/>
        </w:rPr>
        <w:t xml:space="preserve">zerződés ez esetben a nyilatkozat </w:t>
      </w:r>
      <w:r w:rsidR="007667D9" w:rsidRPr="00EC27B0">
        <w:rPr>
          <w:rFonts w:ascii="Arial" w:hAnsi="Arial" w:cs="Arial"/>
          <w:sz w:val="20"/>
        </w:rPr>
        <w:t xml:space="preserve">kézbesítésének </w:t>
      </w:r>
      <w:r w:rsidR="007667D9">
        <w:rPr>
          <w:rFonts w:ascii="Arial" w:hAnsi="Arial" w:cs="Arial"/>
          <w:sz w:val="20"/>
        </w:rPr>
        <w:t xml:space="preserve">(kézhezvételének) </w:t>
      </w:r>
      <w:r w:rsidR="007667D9" w:rsidRPr="00EC27B0">
        <w:rPr>
          <w:rFonts w:ascii="Arial" w:hAnsi="Arial" w:cs="Arial"/>
          <w:sz w:val="20"/>
        </w:rPr>
        <w:t>napjával szűnik meg.</w:t>
      </w:r>
    </w:p>
    <w:p w14:paraId="7E6BF86D" w14:textId="77777777" w:rsidR="00DA63FC" w:rsidRPr="00283FBE" w:rsidRDefault="00DA63FC" w:rsidP="006644BF">
      <w:pPr>
        <w:numPr>
          <w:ilvl w:val="0"/>
          <w:numId w:val="10"/>
        </w:numPr>
        <w:spacing w:before="120" w:after="0"/>
        <w:ind w:left="357" w:hanging="357"/>
        <w:jc w:val="both"/>
        <w:rPr>
          <w:rFonts w:ascii="Arial" w:eastAsia="Times New Roman" w:hAnsi="Arial" w:cs="Arial"/>
          <w:sz w:val="20"/>
          <w:szCs w:val="20"/>
          <w:lang w:eastAsia="hu-HU"/>
        </w:rPr>
      </w:pPr>
      <w:r w:rsidRPr="00283FBE">
        <w:rPr>
          <w:rFonts w:ascii="Arial" w:hAnsi="Arial" w:cs="Arial"/>
          <w:sz w:val="20"/>
          <w:szCs w:val="20"/>
        </w:rPr>
        <w:t>Felek súlyos szerződésszegésnek tekintik különösen, de nem kizárólagosan, ha</w:t>
      </w:r>
    </w:p>
    <w:p w14:paraId="0F267718" w14:textId="6703B7CF" w:rsidR="00DA63FC" w:rsidRPr="00283FBE" w:rsidRDefault="00DA63FC" w:rsidP="006644BF">
      <w:pPr>
        <w:pStyle w:val="Listaszerbekezds"/>
        <w:numPr>
          <w:ilvl w:val="0"/>
          <w:numId w:val="3"/>
        </w:numPr>
        <w:spacing w:before="120" w:after="120"/>
        <w:ind w:left="850" w:hanging="425"/>
        <w:contextualSpacing w:val="0"/>
        <w:jc w:val="both"/>
        <w:rPr>
          <w:rFonts w:ascii="Arial" w:hAnsi="Arial" w:cs="Arial"/>
          <w:sz w:val="20"/>
          <w:szCs w:val="20"/>
        </w:rPr>
      </w:pPr>
      <w:r w:rsidRPr="00283FBE">
        <w:rPr>
          <w:rFonts w:ascii="Arial" w:hAnsi="Arial" w:cs="Arial"/>
          <w:sz w:val="20"/>
          <w:szCs w:val="20"/>
        </w:rPr>
        <w:t xml:space="preserve">Vállalkozó </w:t>
      </w:r>
      <w:r w:rsidR="00DD4518" w:rsidRPr="00283FBE">
        <w:rPr>
          <w:rFonts w:ascii="Arial" w:hAnsi="Arial" w:cs="Arial"/>
          <w:sz w:val="20"/>
          <w:szCs w:val="20"/>
        </w:rPr>
        <w:t>bármely</w:t>
      </w:r>
      <w:r w:rsidR="001720E5" w:rsidRPr="00283FBE">
        <w:rPr>
          <w:rFonts w:ascii="Arial" w:hAnsi="Arial" w:cs="Arial"/>
          <w:sz w:val="20"/>
          <w:szCs w:val="20"/>
        </w:rPr>
        <w:t xml:space="preserve"> szolgáltatás </w:t>
      </w:r>
      <w:r w:rsidR="00916FF9" w:rsidRPr="00283FBE">
        <w:rPr>
          <w:rFonts w:ascii="Arial" w:hAnsi="Arial" w:cs="Arial"/>
          <w:sz w:val="20"/>
          <w:szCs w:val="20"/>
        </w:rPr>
        <w:t>hibás teljesítés</w:t>
      </w:r>
      <w:r w:rsidR="00916FF9">
        <w:rPr>
          <w:rFonts w:ascii="Arial" w:hAnsi="Arial" w:cs="Arial"/>
          <w:sz w:val="20"/>
          <w:szCs w:val="20"/>
        </w:rPr>
        <w:t>e, illetve</w:t>
      </w:r>
      <w:r w:rsidR="001F6329">
        <w:rPr>
          <w:rFonts w:ascii="Arial" w:hAnsi="Arial" w:cs="Arial"/>
          <w:sz w:val="20"/>
          <w:szCs w:val="20"/>
        </w:rPr>
        <w:t xml:space="preserve"> </w:t>
      </w:r>
      <w:r w:rsidR="00916FF9" w:rsidRPr="00916FF9">
        <w:rPr>
          <w:rStyle w:val="Jegyzethivatkozs"/>
          <w:rFonts w:ascii="Arial" w:hAnsi="Arial" w:cs="Arial"/>
          <w:sz w:val="20"/>
          <w:szCs w:val="20"/>
        </w:rPr>
        <w:t xml:space="preserve">a </w:t>
      </w:r>
      <w:r w:rsidR="0049276E">
        <w:rPr>
          <w:rStyle w:val="Jegyzethivatkozs"/>
          <w:rFonts w:ascii="Arial" w:hAnsi="Arial" w:cs="Arial"/>
          <w:sz w:val="20"/>
          <w:szCs w:val="20"/>
        </w:rPr>
        <w:t>S</w:t>
      </w:r>
      <w:r w:rsidR="00916FF9" w:rsidRPr="00916FF9">
        <w:rPr>
          <w:rStyle w:val="Jegyzethivatkozs"/>
          <w:rFonts w:ascii="Arial" w:hAnsi="Arial" w:cs="Arial"/>
          <w:sz w:val="20"/>
          <w:szCs w:val="20"/>
        </w:rPr>
        <w:t>zerződés hatály</w:t>
      </w:r>
      <w:r w:rsidR="00916FF9">
        <w:rPr>
          <w:rStyle w:val="Jegyzethivatkozs"/>
          <w:rFonts w:ascii="Arial" w:hAnsi="Arial" w:cs="Arial"/>
          <w:sz w:val="20"/>
          <w:szCs w:val="20"/>
        </w:rPr>
        <w:t>a alatt</w:t>
      </w:r>
      <w:r w:rsidR="00916FF9" w:rsidRPr="00916FF9">
        <w:rPr>
          <w:rStyle w:val="Jegyzethivatkozs"/>
          <w:rFonts w:ascii="Arial" w:hAnsi="Arial" w:cs="Arial"/>
          <w:sz w:val="20"/>
          <w:szCs w:val="20"/>
        </w:rPr>
        <w:t xml:space="preserve"> keletkezettjótállási kötelezettségét a hibás teljesítési</w:t>
      </w:r>
      <w:r w:rsidR="00916FF9">
        <w:rPr>
          <w:rStyle w:val="Jegyzethivatkozs"/>
          <w:rFonts w:ascii="Arial" w:hAnsi="Arial" w:cs="Arial"/>
          <w:sz w:val="20"/>
          <w:szCs w:val="20"/>
        </w:rPr>
        <w:t>, illetve a jótállási</w:t>
      </w:r>
      <w:r w:rsidR="00916FF9" w:rsidRPr="00916FF9">
        <w:rPr>
          <w:rStyle w:val="Jegyzethivatkozs"/>
          <w:rFonts w:ascii="Arial" w:hAnsi="Arial" w:cs="Arial"/>
          <w:sz w:val="20"/>
          <w:szCs w:val="20"/>
        </w:rPr>
        <w:t xml:space="preserve"> kötbéridőszak</w:t>
      </w:r>
      <w:r w:rsidR="00916FF9">
        <w:rPr>
          <w:rFonts w:ascii="Arial" w:hAnsi="Arial" w:cs="Arial"/>
          <w:sz w:val="20"/>
          <w:szCs w:val="20"/>
        </w:rPr>
        <w:t xml:space="preserve">az </w:t>
      </w:r>
      <w:r w:rsidR="00916FF9" w:rsidRPr="00916FF9">
        <w:rPr>
          <w:rStyle w:val="Jegyzethivatkozs"/>
          <w:rFonts w:ascii="Arial" w:hAnsi="Arial" w:cs="Arial"/>
          <w:sz w:val="20"/>
          <w:szCs w:val="20"/>
        </w:rPr>
        <w:t>5 (öt) munkanapot meghaladja</w:t>
      </w:r>
      <w:r w:rsidR="00916FF9">
        <w:rPr>
          <w:rStyle w:val="Jegyzethivatkozs"/>
          <w:rFonts w:ascii="Arial" w:hAnsi="Arial" w:cs="Arial"/>
          <w:sz w:val="20"/>
          <w:szCs w:val="20"/>
        </w:rPr>
        <w:t xml:space="preserve">; </w:t>
      </w:r>
      <w:r w:rsidR="00916FF9">
        <w:rPr>
          <w:rFonts w:ascii="Arial" w:hAnsi="Arial" w:cs="Arial"/>
          <w:sz w:val="20"/>
          <w:szCs w:val="20"/>
        </w:rPr>
        <w:t xml:space="preserve">a késedelmi </w:t>
      </w:r>
      <w:r w:rsidR="001720E5" w:rsidRPr="00283FBE">
        <w:rPr>
          <w:rFonts w:ascii="Arial" w:hAnsi="Arial" w:cs="Arial"/>
          <w:sz w:val="20"/>
          <w:szCs w:val="20"/>
        </w:rPr>
        <w:t>kötbér eléri a maximumot,</w:t>
      </w:r>
    </w:p>
    <w:p w14:paraId="51B3932F" w14:textId="77777777" w:rsidR="00DA63FC" w:rsidRPr="00283FBE" w:rsidRDefault="00DA63FC" w:rsidP="006644BF">
      <w:pPr>
        <w:pStyle w:val="Listaszerbekezds"/>
        <w:numPr>
          <w:ilvl w:val="0"/>
          <w:numId w:val="3"/>
        </w:numPr>
        <w:spacing w:before="120" w:after="120"/>
        <w:ind w:left="850" w:hanging="425"/>
        <w:contextualSpacing w:val="0"/>
        <w:jc w:val="both"/>
        <w:rPr>
          <w:rFonts w:ascii="Arial" w:hAnsi="Arial" w:cs="Arial"/>
          <w:sz w:val="20"/>
          <w:szCs w:val="20"/>
        </w:rPr>
      </w:pPr>
      <w:r w:rsidRPr="00283FBE">
        <w:rPr>
          <w:rFonts w:ascii="Arial" w:hAnsi="Arial" w:cs="Arial"/>
          <w:sz w:val="20"/>
          <w:szCs w:val="20"/>
        </w:rPr>
        <w:t xml:space="preserve">Vállalkozó alapos ok nélkül megtagadja a teljesítést, </w:t>
      </w:r>
      <w:bookmarkStart w:id="16" w:name="_Hlk76463594"/>
      <w:r w:rsidR="007667D9">
        <w:rPr>
          <w:rFonts w:ascii="Arial" w:hAnsi="Arial" w:cs="Arial"/>
          <w:sz w:val="20"/>
        </w:rPr>
        <w:t>vagy a teljesítés neki felróható okból ellehetetlenül</w:t>
      </w:r>
      <w:bookmarkEnd w:id="16"/>
    </w:p>
    <w:p w14:paraId="71224624" w14:textId="14AF6DD3" w:rsidR="00DA63FC" w:rsidRPr="00283FBE" w:rsidRDefault="00DA63FC" w:rsidP="006644BF">
      <w:pPr>
        <w:pStyle w:val="Listaszerbekezds"/>
        <w:numPr>
          <w:ilvl w:val="0"/>
          <w:numId w:val="3"/>
        </w:numPr>
        <w:spacing w:before="120" w:after="120"/>
        <w:ind w:left="850" w:hanging="425"/>
        <w:contextualSpacing w:val="0"/>
        <w:jc w:val="both"/>
        <w:rPr>
          <w:rFonts w:ascii="Arial" w:hAnsi="Arial" w:cs="Arial"/>
          <w:sz w:val="20"/>
          <w:szCs w:val="20"/>
        </w:rPr>
      </w:pPr>
      <w:r w:rsidRPr="00283FBE">
        <w:rPr>
          <w:rFonts w:ascii="Arial" w:hAnsi="Arial" w:cs="Arial"/>
          <w:sz w:val="20"/>
          <w:szCs w:val="20"/>
        </w:rPr>
        <w:t xml:space="preserve">Vállalkozó megszegi, illetve írásbeli felszólítás ellenére sem teljesíti a jelen </w:t>
      </w:r>
      <w:r w:rsidR="0049276E">
        <w:rPr>
          <w:rFonts w:ascii="Arial" w:hAnsi="Arial" w:cs="Arial"/>
          <w:sz w:val="20"/>
          <w:szCs w:val="20"/>
        </w:rPr>
        <w:t>S</w:t>
      </w:r>
      <w:r w:rsidRPr="00283FBE">
        <w:rPr>
          <w:rFonts w:ascii="Arial" w:hAnsi="Arial" w:cs="Arial"/>
          <w:sz w:val="20"/>
          <w:szCs w:val="20"/>
        </w:rPr>
        <w:t>zerződésben foglalt kötelezettségét,</w:t>
      </w:r>
    </w:p>
    <w:p w14:paraId="4AE9CBA3" w14:textId="77777777" w:rsidR="00CE6969" w:rsidRPr="007667D9" w:rsidRDefault="00CE6969" w:rsidP="00CE6969">
      <w:pPr>
        <w:numPr>
          <w:ilvl w:val="0"/>
          <w:numId w:val="3"/>
        </w:numPr>
        <w:spacing w:before="120" w:after="120"/>
        <w:ind w:left="850" w:right="-1" w:hanging="425"/>
        <w:jc w:val="both"/>
        <w:rPr>
          <w:rFonts w:ascii="Arial" w:eastAsia="Times New Roman" w:hAnsi="Arial" w:cs="Arial"/>
          <w:sz w:val="20"/>
          <w:szCs w:val="20"/>
          <w:lang w:eastAsia="hu-HU"/>
        </w:rPr>
      </w:pPr>
      <w:r w:rsidRPr="007667D9">
        <w:rPr>
          <w:rFonts w:ascii="Arial" w:eastAsia="Times New Roman" w:hAnsi="Arial" w:cs="Arial"/>
          <w:sz w:val="20"/>
          <w:szCs w:val="20"/>
          <w:lang w:eastAsia="hu-HU"/>
        </w:rPr>
        <w:t>a Vállalkozó megtagadja a Megrendelő által adott utasítások végrehajtását,</w:t>
      </w:r>
    </w:p>
    <w:p w14:paraId="06361019" w14:textId="77777777" w:rsidR="00DA63FC" w:rsidRPr="00283FBE" w:rsidRDefault="00DA63FC" w:rsidP="006644BF">
      <w:pPr>
        <w:pStyle w:val="Listaszerbekezds"/>
        <w:numPr>
          <w:ilvl w:val="0"/>
          <w:numId w:val="3"/>
        </w:numPr>
        <w:spacing w:before="120" w:after="120"/>
        <w:ind w:left="850" w:hanging="425"/>
        <w:contextualSpacing w:val="0"/>
        <w:jc w:val="both"/>
        <w:rPr>
          <w:rFonts w:ascii="Arial" w:hAnsi="Arial" w:cs="Arial"/>
          <w:sz w:val="20"/>
          <w:szCs w:val="20"/>
        </w:rPr>
      </w:pPr>
      <w:r w:rsidRPr="00283FBE">
        <w:rPr>
          <w:rFonts w:ascii="Arial" w:hAnsi="Arial" w:cs="Arial"/>
          <w:sz w:val="20"/>
          <w:szCs w:val="20"/>
        </w:rPr>
        <w:t>Vállalkozó fizetésképtelenné válik, felszámolási, végelszámolási vagy kényszertörlésre irányuló eljárás indul vele szemben,</w:t>
      </w:r>
    </w:p>
    <w:p w14:paraId="6314476D" w14:textId="77777777" w:rsidR="00DA63FC" w:rsidRDefault="00DA63FC" w:rsidP="006644BF">
      <w:pPr>
        <w:pStyle w:val="Listaszerbekezds"/>
        <w:numPr>
          <w:ilvl w:val="0"/>
          <w:numId w:val="3"/>
        </w:numPr>
        <w:spacing w:before="120" w:after="120"/>
        <w:ind w:left="850" w:hanging="425"/>
        <w:contextualSpacing w:val="0"/>
        <w:jc w:val="both"/>
        <w:rPr>
          <w:rFonts w:ascii="Arial" w:hAnsi="Arial" w:cs="Arial"/>
          <w:sz w:val="20"/>
          <w:szCs w:val="20"/>
        </w:rPr>
      </w:pPr>
      <w:r w:rsidRPr="00283FBE">
        <w:rPr>
          <w:rFonts w:ascii="Arial" w:hAnsi="Arial" w:cs="Arial"/>
          <w:sz w:val="20"/>
          <w:szCs w:val="20"/>
        </w:rPr>
        <w:t xml:space="preserve">Vállalkozó gazdasági társaság vezetőjével, képviselőjével, vagy a szerződés teljesítésében </w:t>
      </w:r>
      <w:r w:rsidR="00C92268" w:rsidRPr="00283FBE">
        <w:rPr>
          <w:rFonts w:ascii="Arial" w:eastAsia="Times New Roman" w:hAnsi="Arial" w:cs="Arial"/>
          <w:sz w:val="20"/>
          <w:szCs w:val="20"/>
          <w:lang w:eastAsia="hu-HU"/>
        </w:rPr>
        <w:t>résztvevő</w:t>
      </w:r>
      <w:r w:rsidRPr="00283FBE">
        <w:rPr>
          <w:rFonts w:ascii="Arial" w:hAnsi="Arial" w:cs="Arial"/>
          <w:sz w:val="20"/>
          <w:szCs w:val="20"/>
        </w:rPr>
        <w:t xml:space="preserve"> alkalmazottjával szemben jogerős elmarasztaló határozatot hoznak szakmai tevékenységét érintő szabálysértés vagy bűncselekmény miatt,</w:t>
      </w:r>
    </w:p>
    <w:p w14:paraId="1C051138" w14:textId="77777777" w:rsidR="00FE581C" w:rsidRPr="00283FBE" w:rsidRDefault="00FE581C" w:rsidP="006644BF">
      <w:pPr>
        <w:pStyle w:val="Listaszerbekezds"/>
        <w:numPr>
          <w:ilvl w:val="0"/>
          <w:numId w:val="3"/>
        </w:numPr>
        <w:spacing w:before="120" w:after="120"/>
        <w:ind w:left="850" w:hanging="425"/>
        <w:contextualSpacing w:val="0"/>
        <w:jc w:val="both"/>
        <w:rPr>
          <w:rFonts w:ascii="Arial" w:hAnsi="Arial" w:cs="Arial"/>
          <w:sz w:val="20"/>
          <w:szCs w:val="20"/>
        </w:rPr>
      </w:pPr>
      <w:r>
        <w:rPr>
          <w:rFonts w:ascii="Arial" w:hAnsi="Arial" w:cs="Arial"/>
          <w:sz w:val="20"/>
          <w:szCs w:val="20"/>
        </w:rPr>
        <w:t xml:space="preserve">Vállalkozó </w:t>
      </w:r>
      <w:r>
        <w:rPr>
          <w:rFonts w:ascii="Arial" w:hAnsi="Arial" w:cs="Arial"/>
          <w:sz w:val="20"/>
        </w:rPr>
        <w:t xml:space="preserve">nem jelenti be haladéktalanul, ha elveszíti a </w:t>
      </w:r>
      <w:r w:rsidRPr="00B7337C">
        <w:rPr>
          <w:rFonts w:ascii="Arial" w:hAnsi="Arial" w:cs="Arial"/>
          <w:sz w:val="20"/>
        </w:rPr>
        <w:t xml:space="preserve">nemzeti vagyonról szóló 2011. évi CXCVI. törvény 3. § (1) bekezdés 1. pont b) alpontja </w:t>
      </w:r>
      <w:r>
        <w:rPr>
          <w:rFonts w:ascii="Arial" w:hAnsi="Arial" w:cs="Arial"/>
          <w:sz w:val="20"/>
        </w:rPr>
        <w:t>szerinti „</w:t>
      </w:r>
      <w:r w:rsidRPr="00B7337C">
        <w:rPr>
          <w:rFonts w:ascii="Arial" w:hAnsi="Arial" w:cs="Arial"/>
          <w:sz w:val="20"/>
        </w:rPr>
        <w:t>átlátható szervezet</w:t>
      </w:r>
      <w:r>
        <w:rPr>
          <w:rFonts w:ascii="Arial" w:hAnsi="Arial" w:cs="Arial"/>
          <w:sz w:val="20"/>
        </w:rPr>
        <w:t>” státuszát;</w:t>
      </w:r>
    </w:p>
    <w:p w14:paraId="0972450C" w14:textId="6A2A6FFE" w:rsidR="00DA63FC" w:rsidRPr="00283FBE" w:rsidRDefault="00DA63FC" w:rsidP="006644BF">
      <w:pPr>
        <w:pStyle w:val="Listaszerbekezds"/>
        <w:numPr>
          <w:ilvl w:val="0"/>
          <w:numId w:val="3"/>
        </w:numPr>
        <w:spacing w:before="120" w:after="120"/>
        <w:ind w:left="850" w:hanging="425"/>
        <w:contextualSpacing w:val="0"/>
        <w:jc w:val="both"/>
        <w:rPr>
          <w:rFonts w:ascii="Arial" w:hAnsi="Arial" w:cs="Arial"/>
          <w:sz w:val="20"/>
          <w:szCs w:val="20"/>
        </w:rPr>
      </w:pPr>
      <w:r w:rsidRPr="00283FBE">
        <w:rPr>
          <w:rFonts w:ascii="Arial" w:hAnsi="Arial" w:cs="Arial"/>
          <w:sz w:val="20"/>
          <w:szCs w:val="20"/>
        </w:rPr>
        <w:t xml:space="preserve">Megrendelő a szerződésszerű teljesítés ellenére </w:t>
      </w:r>
      <w:r w:rsidR="00EC37CA" w:rsidRPr="00283FBE">
        <w:rPr>
          <w:rFonts w:ascii="Arial" w:hAnsi="Arial" w:cs="Arial"/>
          <w:sz w:val="20"/>
          <w:szCs w:val="20"/>
        </w:rPr>
        <w:t xml:space="preserve">jelen </w:t>
      </w:r>
      <w:r w:rsidR="006878CE">
        <w:rPr>
          <w:rFonts w:ascii="Arial" w:hAnsi="Arial" w:cs="Arial"/>
          <w:sz w:val="20"/>
          <w:szCs w:val="20"/>
        </w:rPr>
        <w:t>S</w:t>
      </w:r>
      <w:r w:rsidR="00EC37CA" w:rsidRPr="00283FBE">
        <w:rPr>
          <w:rFonts w:ascii="Arial" w:hAnsi="Arial" w:cs="Arial"/>
          <w:sz w:val="20"/>
          <w:szCs w:val="20"/>
        </w:rPr>
        <w:t xml:space="preserve">zerződés V. </w:t>
      </w:r>
      <w:r w:rsidR="00FE581C">
        <w:rPr>
          <w:rFonts w:ascii="Arial" w:hAnsi="Arial" w:cs="Arial"/>
          <w:sz w:val="20"/>
          <w:szCs w:val="20"/>
        </w:rPr>
        <w:t>2</w:t>
      </w:r>
      <w:r w:rsidR="00EC37CA" w:rsidRPr="00283FBE">
        <w:rPr>
          <w:rFonts w:ascii="Arial" w:hAnsi="Arial" w:cs="Arial"/>
          <w:sz w:val="20"/>
          <w:szCs w:val="20"/>
        </w:rPr>
        <w:t xml:space="preserve">. pontjában meghatározott határidőn belül </w:t>
      </w:r>
      <w:r w:rsidRPr="00283FBE">
        <w:rPr>
          <w:rFonts w:ascii="Arial" w:hAnsi="Arial" w:cs="Arial"/>
          <w:sz w:val="20"/>
          <w:szCs w:val="20"/>
        </w:rPr>
        <w:t>nem igazolja a teljesítést, vagy azt indokolás nélkül megtagadja,</w:t>
      </w:r>
    </w:p>
    <w:p w14:paraId="7FCF9D92" w14:textId="77777777" w:rsidR="00C92268" w:rsidRPr="00283FBE" w:rsidRDefault="00DA63FC" w:rsidP="006644BF">
      <w:pPr>
        <w:pStyle w:val="Listaszerbekezds"/>
        <w:numPr>
          <w:ilvl w:val="0"/>
          <w:numId w:val="3"/>
        </w:numPr>
        <w:spacing w:before="120" w:after="120"/>
        <w:ind w:left="850" w:hanging="425"/>
        <w:contextualSpacing w:val="0"/>
        <w:jc w:val="both"/>
        <w:rPr>
          <w:rFonts w:ascii="Arial" w:hAnsi="Arial" w:cs="Arial"/>
          <w:sz w:val="20"/>
          <w:szCs w:val="20"/>
        </w:rPr>
      </w:pPr>
      <w:r w:rsidRPr="00283FBE">
        <w:rPr>
          <w:rFonts w:ascii="Arial" w:hAnsi="Arial" w:cs="Arial"/>
          <w:sz w:val="20"/>
          <w:szCs w:val="20"/>
        </w:rPr>
        <w:t>Megrendelő a fizetési kötelezettségének a Vállalkozó erre vonatkozó írásbeli felszólítása ellenére, az abban rögzített legalább 30 napos határidőben sem tesz eleget.</w:t>
      </w:r>
    </w:p>
    <w:p w14:paraId="5ADCDD6D" w14:textId="2914E12A" w:rsidR="00421E8B" w:rsidRDefault="00421E8B" w:rsidP="006644BF">
      <w:pPr>
        <w:numPr>
          <w:ilvl w:val="0"/>
          <w:numId w:val="10"/>
        </w:numPr>
        <w:spacing w:before="120" w:after="120"/>
        <w:jc w:val="both"/>
        <w:rPr>
          <w:rFonts w:ascii="Arial" w:eastAsia="Times New Roman" w:hAnsi="Arial" w:cs="Arial"/>
          <w:sz w:val="20"/>
          <w:szCs w:val="20"/>
          <w:lang w:eastAsia="hu-HU"/>
        </w:rPr>
      </w:pPr>
      <w:r>
        <w:rPr>
          <w:rFonts w:ascii="Arial" w:eastAsia="Times New Roman" w:hAnsi="Arial" w:cs="Arial"/>
          <w:sz w:val="20"/>
          <w:szCs w:val="20"/>
          <w:lang w:eastAsia="hu-HU"/>
        </w:rPr>
        <w:t>A</w:t>
      </w:r>
      <w:r w:rsidRPr="00925DE7">
        <w:rPr>
          <w:rFonts w:ascii="Arial" w:eastAsia="Times New Roman" w:hAnsi="Arial" w:cs="Arial"/>
          <w:sz w:val="20"/>
          <w:szCs w:val="20"/>
          <w:lang w:eastAsia="hu-HU"/>
        </w:rPr>
        <w:t xml:space="preserve"> </w:t>
      </w:r>
      <w:r w:rsidR="0049276E">
        <w:rPr>
          <w:rFonts w:ascii="Arial" w:eastAsia="Times New Roman" w:hAnsi="Arial" w:cs="Arial"/>
          <w:sz w:val="20"/>
          <w:szCs w:val="20"/>
          <w:lang w:eastAsia="hu-HU"/>
        </w:rPr>
        <w:t>S</w:t>
      </w:r>
      <w:r w:rsidRPr="00925DE7">
        <w:rPr>
          <w:rFonts w:ascii="Arial" w:eastAsia="Times New Roman" w:hAnsi="Arial" w:cs="Arial"/>
          <w:sz w:val="20"/>
          <w:szCs w:val="20"/>
          <w:lang w:eastAsia="hu-HU"/>
        </w:rPr>
        <w:t>zerződés szerződésszerű teljesítésen kívüli bármely más okból történő megszűnése esetén a Felek kötelesek egymással</w:t>
      </w:r>
      <w:r w:rsidR="00F50E26">
        <w:rPr>
          <w:rFonts w:ascii="Arial" w:eastAsia="Times New Roman" w:hAnsi="Arial" w:cs="Arial"/>
          <w:sz w:val="20"/>
          <w:szCs w:val="20"/>
          <w:lang w:eastAsia="hu-HU"/>
        </w:rPr>
        <w:t xml:space="preserve"> az addig teljesített szolgáltatásokkal kapcsolatban elszámolni.</w:t>
      </w:r>
    </w:p>
    <w:p w14:paraId="6627944F" w14:textId="210ED3DD" w:rsidR="00BC461B" w:rsidRDefault="00C92268" w:rsidP="006644BF">
      <w:pPr>
        <w:numPr>
          <w:ilvl w:val="0"/>
          <w:numId w:val="10"/>
        </w:numPr>
        <w:spacing w:before="120" w:after="120"/>
        <w:jc w:val="both"/>
        <w:rPr>
          <w:rFonts w:ascii="Arial" w:eastAsia="Times New Roman" w:hAnsi="Arial" w:cs="Arial"/>
          <w:sz w:val="20"/>
          <w:szCs w:val="20"/>
          <w:lang w:eastAsia="hu-HU"/>
        </w:rPr>
      </w:pPr>
      <w:r w:rsidRPr="00283FBE">
        <w:rPr>
          <w:rFonts w:ascii="Arial" w:eastAsia="Times New Roman" w:hAnsi="Arial" w:cs="Arial"/>
          <w:sz w:val="20"/>
          <w:szCs w:val="20"/>
          <w:lang w:eastAsia="hu-HU"/>
        </w:rPr>
        <w:t xml:space="preserve">A </w:t>
      </w:r>
      <w:r w:rsidR="0049276E">
        <w:rPr>
          <w:rFonts w:ascii="Arial" w:eastAsia="Times New Roman" w:hAnsi="Arial" w:cs="Arial"/>
          <w:sz w:val="20"/>
          <w:szCs w:val="20"/>
          <w:lang w:eastAsia="hu-HU"/>
        </w:rPr>
        <w:t>S</w:t>
      </w:r>
      <w:r w:rsidRPr="00283FBE">
        <w:rPr>
          <w:rFonts w:ascii="Arial" w:eastAsia="Times New Roman" w:hAnsi="Arial" w:cs="Arial"/>
          <w:sz w:val="20"/>
          <w:szCs w:val="20"/>
          <w:lang w:eastAsia="hu-HU"/>
        </w:rPr>
        <w:t>zerződés Vállalkozó súlyos szerződésszegése miatti azonnali hatályú felmondása</w:t>
      </w:r>
      <w:r w:rsidR="00BC461B">
        <w:rPr>
          <w:rFonts w:ascii="Arial" w:eastAsia="Times New Roman" w:hAnsi="Arial" w:cs="Arial"/>
          <w:sz w:val="20"/>
          <w:szCs w:val="20"/>
          <w:lang w:eastAsia="hu-HU"/>
        </w:rPr>
        <w:t>, illetve az ebből</w:t>
      </w:r>
      <w:r w:rsidR="001F6329">
        <w:rPr>
          <w:rFonts w:ascii="Arial" w:eastAsia="Times New Roman" w:hAnsi="Arial" w:cs="Arial"/>
          <w:sz w:val="20"/>
          <w:szCs w:val="20"/>
          <w:lang w:eastAsia="hu-HU"/>
        </w:rPr>
        <w:t xml:space="preserve"> </w:t>
      </w:r>
      <w:r w:rsidR="00BC461B" w:rsidRPr="00925DE7">
        <w:rPr>
          <w:rFonts w:ascii="Arial" w:hAnsi="Arial" w:cs="Arial"/>
          <w:sz w:val="20"/>
        </w:rPr>
        <w:t>eredő</w:t>
      </w:r>
      <w:r w:rsidR="001F6329">
        <w:rPr>
          <w:rFonts w:ascii="Arial" w:hAnsi="Arial" w:cs="Arial"/>
          <w:sz w:val="20"/>
        </w:rPr>
        <w:t xml:space="preserve"> </w:t>
      </w:r>
      <w:r w:rsidR="00BC461B" w:rsidRPr="00925DE7">
        <w:rPr>
          <w:rFonts w:ascii="Arial" w:hAnsi="Arial" w:cs="Arial"/>
          <w:sz w:val="20"/>
        </w:rPr>
        <w:t>következmények nem minősülnek károkozásnak</w:t>
      </w:r>
      <w:r w:rsidR="00BC461B">
        <w:rPr>
          <w:rFonts w:ascii="Arial" w:hAnsi="Arial" w:cs="Arial"/>
          <w:sz w:val="20"/>
        </w:rPr>
        <w:t>,</w:t>
      </w:r>
      <w:r w:rsidRPr="00283FBE">
        <w:rPr>
          <w:rFonts w:ascii="Arial" w:eastAsia="Times New Roman" w:hAnsi="Arial" w:cs="Arial"/>
          <w:sz w:val="20"/>
          <w:szCs w:val="20"/>
          <w:lang w:eastAsia="hu-HU"/>
        </w:rPr>
        <w:t xml:space="preserve"> Vállalkozó </w:t>
      </w:r>
      <w:r w:rsidR="00BC461B">
        <w:rPr>
          <w:rFonts w:ascii="Arial" w:eastAsia="Times New Roman" w:hAnsi="Arial" w:cs="Arial"/>
          <w:sz w:val="20"/>
          <w:szCs w:val="20"/>
          <w:lang w:eastAsia="hu-HU"/>
        </w:rPr>
        <w:t xml:space="preserve">ebben az esetben </w:t>
      </w:r>
      <w:r w:rsidRPr="00283FBE">
        <w:rPr>
          <w:rFonts w:ascii="Arial" w:eastAsia="Times New Roman" w:hAnsi="Arial" w:cs="Arial"/>
          <w:sz w:val="20"/>
          <w:szCs w:val="20"/>
          <w:lang w:eastAsia="hu-HU"/>
        </w:rPr>
        <w:t>nem tarthat igényt kárainak megtérítésére.</w:t>
      </w:r>
    </w:p>
    <w:p w14:paraId="17718241" w14:textId="77777777" w:rsidR="00F50E26" w:rsidRPr="00F50E26" w:rsidRDefault="00F50E26" w:rsidP="006644BF">
      <w:pPr>
        <w:pStyle w:val="Listaszerbekezds"/>
        <w:numPr>
          <w:ilvl w:val="0"/>
          <w:numId w:val="10"/>
        </w:numPr>
        <w:spacing w:before="120" w:after="120"/>
        <w:ind w:right="-1"/>
        <w:jc w:val="both"/>
        <w:rPr>
          <w:rFonts w:ascii="Arial" w:hAnsi="Arial" w:cs="Arial"/>
          <w:sz w:val="20"/>
        </w:rPr>
      </w:pPr>
      <w:r>
        <w:rPr>
          <w:rFonts w:ascii="Arial" w:hAnsi="Arial" w:cs="Arial"/>
          <w:sz w:val="20"/>
        </w:rPr>
        <w:t>A j</w:t>
      </w:r>
      <w:r w:rsidRPr="00F50E26">
        <w:rPr>
          <w:rFonts w:ascii="Arial" w:hAnsi="Arial" w:cs="Arial"/>
          <w:sz w:val="20"/>
        </w:rPr>
        <w:t>ótállásra vonatkozó VI</w:t>
      </w:r>
      <w:r>
        <w:rPr>
          <w:rFonts w:ascii="Arial" w:hAnsi="Arial" w:cs="Arial"/>
          <w:sz w:val="20"/>
        </w:rPr>
        <w:t>I</w:t>
      </w:r>
      <w:r w:rsidRPr="00F50E26">
        <w:rPr>
          <w:rFonts w:ascii="Arial" w:hAnsi="Arial" w:cs="Arial"/>
          <w:sz w:val="20"/>
        </w:rPr>
        <w:t>.</w:t>
      </w:r>
      <w:r>
        <w:rPr>
          <w:rFonts w:ascii="Arial" w:hAnsi="Arial" w:cs="Arial"/>
          <w:sz w:val="20"/>
        </w:rPr>
        <w:t>2</w:t>
      </w:r>
      <w:r w:rsidRPr="00F50E26">
        <w:rPr>
          <w:rFonts w:ascii="Arial" w:hAnsi="Arial" w:cs="Arial"/>
          <w:sz w:val="20"/>
        </w:rPr>
        <w:t xml:space="preserve">. </w:t>
      </w:r>
      <w:r>
        <w:rPr>
          <w:rFonts w:ascii="Arial" w:hAnsi="Arial" w:cs="Arial"/>
          <w:sz w:val="20"/>
        </w:rPr>
        <w:t xml:space="preserve">és VIII. 3.3 </w:t>
      </w:r>
      <w:r w:rsidRPr="00F50E26">
        <w:rPr>
          <w:rFonts w:ascii="Arial" w:hAnsi="Arial" w:cs="Arial"/>
          <w:sz w:val="20"/>
        </w:rPr>
        <w:t>pont</w:t>
      </w:r>
      <w:r>
        <w:rPr>
          <w:rFonts w:ascii="Arial" w:hAnsi="Arial" w:cs="Arial"/>
          <w:sz w:val="20"/>
        </w:rPr>
        <w:t>ok</w:t>
      </w:r>
      <w:r w:rsidRPr="00F50E26">
        <w:rPr>
          <w:rFonts w:ascii="Arial" w:hAnsi="Arial" w:cs="Arial"/>
          <w:sz w:val="20"/>
        </w:rPr>
        <w:t xml:space="preserve"> hatálya az utolsó jótállási határidő elteltével szűnik meg.</w:t>
      </w:r>
    </w:p>
    <w:p w14:paraId="789EAC23" w14:textId="77777777" w:rsidR="00E70467" w:rsidRPr="00283FBE" w:rsidRDefault="00E70467" w:rsidP="006644BF">
      <w:pPr>
        <w:pStyle w:val="AOHead1"/>
        <w:keepNext w:val="0"/>
        <w:numPr>
          <w:ilvl w:val="0"/>
          <w:numId w:val="14"/>
        </w:numPr>
        <w:spacing w:before="240" w:after="240"/>
        <w:ind w:left="425" w:hanging="425"/>
        <w:rPr>
          <w:u w:val="none"/>
        </w:rPr>
      </w:pPr>
      <w:r w:rsidRPr="00283FBE">
        <w:rPr>
          <w:u w:val="none"/>
        </w:rPr>
        <w:t>Kapcsolattartás</w:t>
      </w:r>
    </w:p>
    <w:p w14:paraId="7A3EA137" w14:textId="3012A790" w:rsidR="001B243D" w:rsidRPr="002435DC" w:rsidRDefault="00DA63FC" w:rsidP="006644BF">
      <w:pPr>
        <w:pStyle w:val="Listaszerbekezds"/>
        <w:numPr>
          <w:ilvl w:val="0"/>
          <w:numId w:val="12"/>
        </w:numPr>
        <w:spacing w:before="120" w:after="120"/>
        <w:contextualSpacing w:val="0"/>
        <w:jc w:val="both"/>
        <w:rPr>
          <w:rFonts w:ascii="Arial" w:hAnsi="Arial" w:cs="Arial"/>
          <w:sz w:val="20"/>
          <w:szCs w:val="20"/>
        </w:rPr>
      </w:pPr>
      <w:bookmarkStart w:id="17" w:name="_Hlk951368"/>
      <w:r w:rsidRPr="00283FBE">
        <w:rPr>
          <w:rFonts w:ascii="Arial" w:hAnsi="Arial" w:cs="Arial"/>
          <w:sz w:val="20"/>
          <w:szCs w:val="20"/>
        </w:rPr>
        <w:t xml:space="preserve">Felek jelen </w:t>
      </w:r>
      <w:r w:rsidR="0049276E">
        <w:rPr>
          <w:rFonts w:ascii="Arial" w:hAnsi="Arial" w:cs="Arial"/>
          <w:sz w:val="20"/>
          <w:szCs w:val="20"/>
        </w:rPr>
        <w:t>S</w:t>
      </w:r>
      <w:r w:rsidRPr="00283FBE">
        <w:rPr>
          <w:rFonts w:ascii="Arial" w:hAnsi="Arial" w:cs="Arial"/>
          <w:sz w:val="20"/>
          <w:szCs w:val="20"/>
        </w:rPr>
        <w:t xml:space="preserve">zerződés teljesítésével kapcsolatos </w:t>
      </w:r>
      <w:r w:rsidR="00715BFF">
        <w:rPr>
          <w:rFonts w:ascii="Arial" w:hAnsi="Arial" w:cs="Arial"/>
          <w:sz w:val="20"/>
          <w:szCs w:val="20"/>
        </w:rPr>
        <w:t>dokumentumokat, nyilatkozatokat,</w:t>
      </w:r>
      <w:r w:rsidR="0071256F">
        <w:rPr>
          <w:rFonts w:ascii="Arial" w:hAnsi="Arial" w:cs="Arial"/>
          <w:sz w:val="20"/>
          <w:szCs w:val="20"/>
        </w:rPr>
        <w:t xml:space="preserve"> </w:t>
      </w:r>
      <w:r w:rsidR="00715BFF" w:rsidRPr="002435DC">
        <w:rPr>
          <w:rFonts w:ascii="Arial" w:hAnsi="Arial" w:cs="Arial"/>
          <w:sz w:val="20"/>
          <w:szCs w:val="20"/>
        </w:rPr>
        <w:t>értesítése</w:t>
      </w:r>
      <w:r w:rsidR="00715BFF">
        <w:rPr>
          <w:rFonts w:ascii="Arial" w:hAnsi="Arial" w:cs="Arial"/>
          <w:sz w:val="20"/>
          <w:szCs w:val="20"/>
        </w:rPr>
        <w:t>k</w:t>
      </w:r>
      <w:r w:rsidR="00715BFF" w:rsidRPr="002435DC">
        <w:rPr>
          <w:rFonts w:ascii="Arial" w:hAnsi="Arial" w:cs="Arial"/>
          <w:sz w:val="20"/>
          <w:szCs w:val="20"/>
        </w:rPr>
        <w:t>et</w:t>
      </w:r>
      <w:r w:rsidR="00715BFF">
        <w:rPr>
          <w:rFonts w:ascii="Arial" w:hAnsi="Arial" w:cs="Arial"/>
          <w:sz w:val="20"/>
          <w:szCs w:val="20"/>
        </w:rPr>
        <w:t xml:space="preserve"> és</w:t>
      </w:r>
      <w:r w:rsidR="00715BFF" w:rsidRPr="002435DC">
        <w:rPr>
          <w:rFonts w:ascii="Arial" w:hAnsi="Arial" w:cs="Arial"/>
          <w:sz w:val="20"/>
          <w:szCs w:val="20"/>
        </w:rPr>
        <w:t xml:space="preserve"> tájékoztatás</w:t>
      </w:r>
      <w:r w:rsidR="00715BFF">
        <w:rPr>
          <w:rFonts w:ascii="Arial" w:hAnsi="Arial" w:cs="Arial"/>
          <w:sz w:val="20"/>
          <w:szCs w:val="20"/>
        </w:rPr>
        <w:t>okat</w:t>
      </w:r>
      <w:r w:rsidR="0071256F">
        <w:rPr>
          <w:rFonts w:ascii="Arial" w:hAnsi="Arial" w:cs="Arial"/>
          <w:sz w:val="20"/>
          <w:szCs w:val="20"/>
        </w:rPr>
        <w:t xml:space="preserve"> </w:t>
      </w:r>
      <w:r w:rsidR="00715BFF" w:rsidRPr="002435DC">
        <w:rPr>
          <w:rFonts w:ascii="Arial" w:hAnsi="Arial" w:cs="Arial"/>
          <w:sz w:val="20"/>
          <w:szCs w:val="20"/>
        </w:rPr>
        <w:t>(</w:t>
      </w:r>
      <w:r w:rsidR="00715BFF">
        <w:rPr>
          <w:rFonts w:ascii="Arial" w:hAnsi="Arial" w:cs="Arial"/>
          <w:sz w:val="20"/>
          <w:szCs w:val="20"/>
        </w:rPr>
        <w:t xml:space="preserve">a továbbiakban </w:t>
      </w:r>
      <w:r w:rsidR="00715BFF" w:rsidRPr="002435DC">
        <w:rPr>
          <w:rFonts w:ascii="Arial" w:hAnsi="Arial" w:cs="Arial"/>
          <w:sz w:val="20"/>
          <w:szCs w:val="20"/>
        </w:rPr>
        <w:t>együttesen</w:t>
      </w:r>
      <w:r w:rsidR="00715BFF">
        <w:rPr>
          <w:rFonts w:ascii="Arial" w:hAnsi="Arial" w:cs="Arial"/>
          <w:sz w:val="20"/>
          <w:szCs w:val="20"/>
        </w:rPr>
        <w:t>: közlések)</w:t>
      </w:r>
      <w:r w:rsidRPr="00283FBE">
        <w:rPr>
          <w:rFonts w:ascii="Arial" w:hAnsi="Arial" w:cs="Arial"/>
          <w:sz w:val="20"/>
          <w:szCs w:val="20"/>
        </w:rPr>
        <w:t xml:space="preserve"> írásban közlik egymással. </w:t>
      </w:r>
      <w:r w:rsidR="001B243D" w:rsidRPr="00925DE7">
        <w:rPr>
          <w:rFonts w:ascii="Arial" w:eastAsia="Times New Roman" w:hAnsi="Arial" w:cs="Arial"/>
          <w:sz w:val="20"/>
          <w:szCs w:val="20"/>
          <w:lang w:eastAsia="hu-HU"/>
        </w:rPr>
        <w:t>Felek az írásb</w:t>
      </w:r>
      <w:r w:rsidR="006618AE">
        <w:rPr>
          <w:rFonts w:ascii="Arial" w:eastAsia="Times New Roman" w:hAnsi="Arial" w:cs="Arial"/>
          <w:sz w:val="20"/>
          <w:szCs w:val="20"/>
          <w:lang w:eastAsia="hu-HU"/>
        </w:rPr>
        <w:t>eli nyilatkozatnak</w:t>
      </w:r>
      <w:r w:rsidR="001B243D" w:rsidRPr="00925DE7">
        <w:rPr>
          <w:rFonts w:ascii="Arial" w:eastAsia="Times New Roman" w:hAnsi="Arial" w:cs="Arial"/>
          <w:sz w:val="20"/>
          <w:szCs w:val="20"/>
          <w:lang w:eastAsia="hu-HU"/>
        </w:rPr>
        <w:t xml:space="preserve"> főszabályként</w:t>
      </w:r>
      <w:r w:rsidR="006618AE">
        <w:rPr>
          <w:rFonts w:ascii="Arial" w:eastAsia="Times New Roman" w:hAnsi="Arial" w:cs="Arial"/>
          <w:sz w:val="20"/>
          <w:szCs w:val="20"/>
          <w:lang w:eastAsia="hu-HU"/>
        </w:rPr>
        <w:t xml:space="preserve"> az</w:t>
      </w:r>
      <w:r w:rsidR="001B243D" w:rsidRPr="00925DE7">
        <w:rPr>
          <w:rFonts w:ascii="Arial" w:eastAsia="Times New Roman" w:hAnsi="Arial" w:cs="Arial"/>
          <w:sz w:val="20"/>
          <w:szCs w:val="20"/>
          <w:lang w:eastAsia="hu-HU"/>
        </w:rPr>
        <w:t xml:space="preserve"> elektronikus levelezést (e-mail), </w:t>
      </w:r>
      <w:r w:rsidR="006618AE">
        <w:rPr>
          <w:rFonts w:ascii="Arial" w:eastAsia="Times New Roman" w:hAnsi="Arial" w:cs="Arial"/>
          <w:sz w:val="20"/>
          <w:szCs w:val="20"/>
          <w:lang w:eastAsia="hu-HU"/>
        </w:rPr>
        <w:t>ennek akadályba ütközése esetén – sürgős esetben –a postai küldeményt tekintik.</w:t>
      </w:r>
      <w:r w:rsidR="001F6329">
        <w:rPr>
          <w:rFonts w:ascii="Arial" w:eastAsia="Times New Roman" w:hAnsi="Arial" w:cs="Arial"/>
          <w:sz w:val="20"/>
          <w:szCs w:val="20"/>
          <w:lang w:eastAsia="hu-HU"/>
        </w:rPr>
        <w:t xml:space="preserve"> </w:t>
      </w:r>
      <w:r w:rsidR="002435DC" w:rsidRPr="002435DC">
        <w:rPr>
          <w:rFonts w:ascii="Arial" w:eastAsia="Times New Roman" w:hAnsi="Arial" w:cs="Arial"/>
          <w:b/>
          <w:bCs/>
          <w:sz w:val="20"/>
          <w:szCs w:val="20"/>
          <w:lang w:eastAsia="hu-HU"/>
        </w:rPr>
        <w:t>A</w:t>
      </w:r>
      <w:r w:rsidR="001F6329">
        <w:rPr>
          <w:rFonts w:ascii="Arial" w:eastAsia="Times New Roman" w:hAnsi="Arial" w:cs="Arial"/>
          <w:b/>
          <w:bCs/>
          <w:sz w:val="20"/>
          <w:szCs w:val="20"/>
          <w:lang w:eastAsia="hu-HU"/>
        </w:rPr>
        <w:t xml:space="preserve"> </w:t>
      </w:r>
      <w:r w:rsidR="0049276E">
        <w:rPr>
          <w:rFonts w:ascii="Arial" w:eastAsia="Times New Roman" w:hAnsi="Arial" w:cs="Arial"/>
          <w:b/>
          <w:bCs/>
          <w:sz w:val="20"/>
          <w:szCs w:val="20"/>
          <w:lang w:eastAsia="hu-HU"/>
        </w:rPr>
        <w:t>S</w:t>
      </w:r>
      <w:r w:rsidR="001B243D" w:rsidRPr="002435DC">
        <w:rPr>
          <w:rFonts w:ascii="Arial" w:eastAsia="Times New Roman" w:hAnsi="Arial" w:cs="Arial"/>
          <w:b/>
          <w:bCs/>
          <w:sz w:val="20"/>
          <w:szCs w:val="20"/>
          <w:lang w:eastAsia="hu-HU"/>
        </w:rPr>
        <w:t xml:space="preserve">zerződés II.4. pont szerinti </w:t>
      </w:r>
      <w:r w:rsidR="002435DC" w:rsidRPr="002435DC">
        <w:rPr>
          <w:rFonts w:ascii="Arial" w:eastAsia="Times New Roman" w:hAnsi="Arial" w:cs="Arial"/>
          <w:b/>
          <w:bCs/>
          <w:sz w:val="20"/>
          <w:szCs w:val="20"/>
          <w:lang w:eastAsia="hu-HU"/>
        </w:rPr>
        <w:t>határidő-</w:t>
      </w:r>
      <w:r w:rsidR="001B243D" w:rsidRPr="002435DC">
        <w:rPr>
          <w:rFonts w:ascii="Arial" w:eastAsia="Times New Roman" w:hAnsi="Arial" w:cs="Arial"/>
          <w:b/>
          <w:bCs/>
          <w:sz w:val="20"/>
          <w:szCs w:val="20"/>
          <w:lang w:eastAsia="hu-HU"/>
        </w:rPr>
        <w:t xml:space="preserve">hosszabbítás </w:t>
      </w:r>
      <w:r w:rsidR="002435DC" w:rsidRPr="002435DC">
        <w:rPr>
          <w:rFonts w:ascii="Arial" w:eastAsia="Times New Roman" w:hAnsi="Arial" w:cs="Arial"/>
          <w:b/>
          <w:bCs/>
          <w:sz w:val="20"/>
          <w:szCs w:val="20"/>
          <w:lang w:eastAsia="hu-HU"/>
        </w:rPr>
        <w:t>kizárólag postai úton megküldve érvényes.</w:t>
      </w:r>
    </w:p>
    <w:p w14:paraId="4FBBA767" w14:textId="77777777" w:rsidR="00DA63FC" w:rsidRPr="00283FBE" w:rsidRDefault="00DA63FC" w:rsidP="006644BF">
      <w:pPr>
        <w:pStyle w:val="Listaszerbekezds"/>
        <w:numPr>
          <w:ilvl w:val="1"/>
          <w:numId w:val="12"/>
        </w:numPr>
        <w:spacing w:before="120" w:after="120"/>
        <w:contextualSpacing w:val="0"/>
        <w:jc w:val="both"/>
        <w:rPr>
          <w:rFonts w:ascii="Arial" w:hAnsi="Arial" w:cs="Arial"/>
          <w:sz w:val="20"/>
          <w:szCs w:val="20"/>
        </w:rPr>
      </w:pPr>
      <w:r w:rsidRPr="00283FBE">
        <w:rPr>
          <w:rFonts w:ascii="Arial" w:hAnsi="Arial" w:cs="Arial"/>
          <w:sz w:val="20"/>
          <w:szCs w:val="20"/>
        </w:rPr>
        <w:t xml:space="preserve">A másik Fél részére elektronikus úton küldött </w:t>
      </w:r>
      <w:r w:rsidR="00715BFF">
        <w:rPr>
          <w:rFonts w:ascii="Arial" w:hAnsi="Arial" w:cs="Arial"/>
          <w:sz w:val="20"/>
          <w:szCs w:val="20"/>
        </w:rPr>
        <w:t xml:space="preserve">közlés </w:t>
      </w:r>
      <w:r w:rsidRPr="00283FBE">
        <w:rPr>
          <w:rFonts w:ascii="Arial" w:hAnsi="Arial" w:cs="Arial"/>
          <w:sz w:val="20"/>
          <w:szCs w:val="20"/>
        </w:rPr>
        <w:t xml:space="preserve">az elektronikus levelezőrendszer szerinti kézbesítési jelzésben (ennek hiányában a címzett által küldött visszaigazolásban) foglaltak szerint tekintendő </w:t>
      </w:r>
      <w:r w:rsidR="006618AE">
        <w:rPr>
          <w:rFonts w:ascii="Arial" w:hAnsi="Arial" w:cs="Arial"/>
          <w:sz w:val="20"/>
          <w:szCs w:val="20"/>
        </w:rPr>
        <w:t>kézhez vetnek (kézbesítettnek).</w:t>
      </w:r>
    </w:p>
    <w:p w14:paraId="6D11EDF6" w14:textId="7CD0A99E" w:rsidR="006618AE" w:rsidRDefault="00DA63FC" w:rsidP="006644BF">
      <w:pPr>
        <w:pStyle w:val="Listaszerbekezds"/>
        <w:numPr>
          <w:ilvl w:val="1"/>
          <w:numId w:val="12"/>
        </w:numPr>
        <w:spacing w:before="120" w:after="120"/>
        <w:contextualSpacing w:val="0"/>
        <w:jc w:val="both"/>
        <w:rPr>
          <w:rFonts w:ascii="Arial" w:hAnsi="Arial" w:cs="Arial"/>
          <w:sz w:val="20"/>
          <w:szCs w:val="20"/>
        </w:rPr>
      </w:pPr>
      <w:r w:rsidRPr="00283FBE">
        <w:rPr>
          <w:rFonts w:ascii="Arial" w:hAnsi="Arial" w:cs="Arial"/>
          <w:sz w:val="20"/>
          <w:szCs w:val="20"/>
        </w:rPr>
        <w:lastRenderedPageBreak/>
        <w:t>Postai úton</w:t>
      </w:r>
      <w:r w:rsidR="001F6329">
        <w:rPr>
          <w:rFonts w:ascii="Arial" w:hAnsi="Arial" w:cs="Arial"/>
          <w:sz w:val="20"/>
          <w:szCs w:val="20"/>
        </w:rPr>
        <w:t xml:space="preserve"> </w:t>
      </w:r>
      <w:r w:rsidR="006618AE" w:rsidRPr="00925DE7">
        <w:rPr>
          <w:rFonts w:ascii="Arial" w:hAnsi="Arial" w:cs="Arial"/>
          <w:sz w:val="20"/>
          <w:szCs w:val="20"/>
          <w:lang w:eastAsia="hu-HU"/>
        </w:rPr>
        <w:t>(ideértvé futár vagy küldemény-továbbító szolgálat igénybevételét is)</w:t>
      </w:r>
      <w:r w:rsidR="001F6329">
        <w:rPr>
          <w:rFonts w:ascii="Arial" w:hAnsi="Arial" w:cs="Arial"/>
          <w:sz w:val="20"/>
          <w:szCs w:val="20"/>
          <w:lang w:eastAsia="hu-HU"/>
        </w:rPr>
        <w:t xml:space="preserve"> </w:t>
      </w:r>
      <w:r w:rsidR="006618AE">
        <w:rPr>
          <w:rFonts w:ascii="Arial" w:hAnsi="Arial" w:cs="Arial"/>
          <w:sz w:val="20"/>
          <w:szCs w:val="20"/>
        </w:rPr>
        <w:t>történő</w:t>
      </w:r>
      <w:r w:rsidR="001F6329">
        <w:rPr>
          <w:rFonts w:ascii="Arial" w:hAnsi="Arial" w:cs="Arial"/>
          <w:sz w:val="20"/>
          <w:szCs w:val="20"/>
        </w:rPr>
        <w:t xml:space="preserve"> </w:t>
      </w:r>
      <w:r w:rsidRPr="00283FBE">
        <w:rPr>
          <w:rFonts w:ascii="Arial" w:hAnsi="Arial" w:cs="Arial"/>
          <w:sz w:val="20"/>
          <w:szCs w:val="20"/>
        </w:rPr>
        <w:t>kapcsolattartás</w:t>
      </w:r>
      <w:r w:rsidR="006618AE">
        <w:rPr>
          <w:rFonts w:ascii="Arial" w:hAnsi="Arial" w:cs="Arial"/>
          <w:sz w:val="20"/>
          <w:szCs w:val="20"/>
        </w:rPr>
        <w:t xml:space="preserve"> esetében:</w:t>
      </w:r>
    </w:p>
    <w:p w14:paraId="63E2E483" w14:textId="0CAD9FD9" w:rsidR="00DA63FC" w:rsidRPr="001F6329" w:rsidRDefault="00DA63FC" w:rsidP="001F6329">
      <w:pPr>
        <w:pStyle w:val="Listaszerbekezds"/>
        <w:numPr>
          <w:ilvl w:val="2"/>
          <w:numId w:val="12"/>
        </w:numPr>
        <w:spacing w:before="120" w:after="120"/>
        <w:ind w:left="1560" w:hanging="709"/>
        <w:jc w:val="both"/>
        <w:rPr>
          <w:rFonts w:ascii="Arial" w:hAnsi="Arial" w:cs="Arial"/>
          <w:sz w:val="20"/>
          <w:szCs w:val="20"/>
        </w:rPr>
      </w:pPr>
      <w:r w:rsidRPr="001F6329">
        <w:rPr>
          <w:rFonts w:ascii="Arial" w:hAnsi="Arial" w:cs="Arial"/>
          <w:sz w:val="20"/>
          <w:szCs w:val="20"/>
        </w:rPr>
        <w:t xml:space="preserve">a </w:t>
      </w:r>
      <w:r w:rsidR="00715BFF" w:rsidRPr="001F6329">
        <w:rPr>
          <w:rFonts w:ascii="Arial" w:hAnsi="Arial" w:cs="Arial"/>
          <w:sz w:val="20"/>
          <w:szCs w:val="20"/>
        </w:rPr>
        <w:t>közlés</w:t>
      </w:r>
      <w:r w:rsidRPr="001F6329">
        <w:rPr>
          <w:rFonts w:ascii="Arial" w:hAnsi="Arial" w:cs="Arial"/>
          <w:sz w:val="20"/>
          <w:szCs w:val="20"/>
        </w:rPr>
        <w:t xml:space="preserve"> tértivevényes postai küldeményként a tértivevényen szereplő átvételi időpontban</w:t>
      </w:r>
      <w:r w:rsidR="002435DC" w:rsidRPr="001F6329">
        <w:rPr>
          <w:rFonts w:ascii="Arial" w:hAnsi="Arial" w:cs="Arial"/>
          <w:sz w:val="20"/>
          <w:szCs w:val="20"/>
        </w:rPr>
        <w:t xml:space="preserve">, </w:t>
      </w:r>
      <w:r w:rsidR="002435DC" w:rsidRPr="001F6329">
        <w:rPr>
          <w:rFonts w:ascii="Arial" w:hAnsi="Arial" w:cs="Arial"/>
          <w:sz w:val="20"/>
          <w:szCs w:val="20"/>
          <w:shd w:val="clear" w:color="auto" w:fill="FFFFFF" w:themeFill="background1"/>
        </w:rPr>
        <w:t>futárral vagy küldemény-továbbító szolgálattal küldés esetén a nyilvántartásukban megjelölt időpontban</w:t>
      </w:r>
      <w:r w:rsidR="001F6329" w:rsidRPr="001F6329">
        <w:rPr>
          <w:rFonts w:ascii="Arial" w:hAnsi="Arial" w:cs="Arial"/>
          <w:sz w:val="20"/>
          <w:szCs w:val="20"/>
          <w:shd w:val="clear" w:color="auto" w:fill="FFFFFF" w:themeFill="background1"/>
        </w:rPr>
        <w:t xml:space="preserve"> </w:t>
      </w:r>
      <w:r w:rsidR="002435DC" w:rsidRPr="001F6329">
        <w:rPr>
          <w:rFonts w:ascii="Arial" w:hAnsi="Arial" w:cs="Arial"/>
          <w:sz w:val="20"/>
          <w:szCs w:val="20"/>
        </w:rPr>
        <w:t xml:space="preserve">minősül kézhez </w:t>
      </w:r>
      <w:proofErr w:type="spellStart"/>
      <w:r w:rsidR="002435DC" w:rsidRPr="001F6329">
        <w:rPr>
          <w:rFonts w:ascii="Arial" w:hAnsi="Arial" w:cs="Arial"/>
          <w:sz w:val="20"/>
          <w:szCs w:val="20"/>
        </w:rPr>
        <w:t>vettnek</w:t>
      </w:r>
      <w:proofErr w:type="spellEnd"/>
      <w:r w:rsidR="001F6329">
        <w:rPr>
          <w:rFonts w:ascii="Arial" w:hAnsi="Arial" w:cs="Arial"/>
          <w:sz w:val="20"/>
          <w:szCs w:val="20"/>
        </w:rPr>
        <w:t xml:space="preserve"> </w:t>
      </w:r>
      <w:r w:rsidR="002435DC" w:rsidRPr="001F6329">
        <w:rPr>
          <w:rFonts w:ascii="Arial" w:hAnsi="Arial" w:cs="Arial"/>
          <w:sz w:val="20"/>
          <w:szCs w:val="20"/>
        </w:rPr>
        <w:t>(</w:t>
      </w:r>
      <w:r w:rsidRPr="001F6329">
        <w:rPr>
          <w:rFonts w:ascii="Arial" w:hAnsi="Arial" w:cs="Arial"/>
          <w:sz w:val="20"/>
          <w:szCs w:val="20"/>
        </w:rPr>
        <w:t>kézbesített</w:t>
      </w:r>
      <w:r w:rsidR="002435DC" w:rsidRPr="001F6329">
        <w:rPr>
          <w:rFonts w:ascii="Arial" w:hAnsi="Arial" w:cs="Arial"/>
          <w:sz w:val="20"/>
          <w:szCs w:val="20"/>
        </w:rPr>
        <w:t>nek);</w:t>
      </w:r>
    </w:p>
    <w:p w14:paraId="12655008" w14:textId="767F00DE" w:rsidR="00DA63FC" w:rsidRDefault="002435DC" w:rsidP="001F6329">
      <w:pPr>
        <w:pStyle w:val="Listaszerbekezds"/>
        <w:numPr>
          <w:ilvl w:val="2"/>
          <w:numId w:val="12"/>
        </w:numPr>
        <w:spacing w:before="120" w:after="120"/>
        <w:ind w:left="1560" w:hanging="709"/>
        <w:contextualSpacing w:val="0"/>
        <w:jc w:val="both"/>
        <w:rPr>
          <w:rFonts w:ascii="Arial" w:hAnsi="Arial" w:cs="Arial"/>
          <w:sz w:val="20"/>
          <w:szCs w:val="20"/>
        </w:rPr>
      </w:pPr>
      <w:r>
        <w:rPr>
          <w:rFonts w:ascii="Arial" w:hAnsi="Arial" w:cs="Arial"/>
          <w:sz w:val="20"/>
          <w:szCs w:val="20"/>
        </w:rPr>
        <w:t>a</w:t>
      </w:r>
      <w:r w:rsidR="001F6329">
        <w:rPr>
          <w:rFonts w:ascii="Arial" w:hAnsi="Arial" w:cs="Arial"/>
          <w:sz w:val="20"/>
          <w:szCs w:val="20"/>
        </w:rPr>
        <w:t xml:space="preserve"> </w:t>
      </w:r>
      <w:r w:rsidR="00715BFF">
        <w:rPr>
          <w:rFonts w:ascii="Arial" w:hAnsi="Arial" w:cs="Arial"/>
          <w:sz w:val="20"/>
          <w:szCs w:val="20"/>
        </w:rPr>
        <w:t xml:space="preserve">közlés </w:t>
      </w:r>
      <w:r w:rsidR="00DA63FC" w:rsidRPr="00283FBE">
        <w:rPr>
          <w:rFonts w:ascii="Arial" w:hAnsi="Arial" w:cs="Arial"/>
          <w:sz w:val="20"/>
          <w:szCs w:val="20"/>
        </w:rPr>
        <w:t xml:space="preserve">átvételének megtagadása esetén az átvétel megtagadásának napján, ha a küldemény „nem kereste” jelzéssel érkezik vissza, a </w:t>
      </w:r>
      <w:r w:rsidR="00715BFF">
        <w:rPr>
          <w:rFonts w:ascii="Arial" w:hAnsi="Arial" w:cs="Arial"/>
          <w:sz w:val="20"/>
          <w:szCs w:val="20"/>
        </w:rPr>
        <w:t>közlés</w:t>
      </w:r>
      <w:r w:rsidR="001F6329">
        <w:rPr>
          <w:rFonts w:ascii="Arial" w:hAnsi="Arial" w:cs="Arial"/>
          <w:sz w:val="20"/>
          <w:szCs w:val="20"/>
        </w:rPr>
        <w:t xml:space="preserve"> </w:t>
      </w:r>
      <w:r w:rsidR="00DA63FC" w:rsidRPr="00283FBE">
        <w:rPr>
          <w:rFonts w:ascii="Arial" w:hAnsi="Arial" w:cs="Arial"/>
          <w:sz w:val="20"/>
          <w:szCs w:val="20"/>
        </w:rPr>
        <w:t xml:space="preserve">a kézbesítés megkísérlésének napján </w:t>
      </w:r>
      <w:r>
        <w:rPr>
          <w:rFonts w:ascii="Arial" w:hAnsi="Arial" w:cs="Arial"/>
          <w:sz w:val="20"/>
          <w:szCs w:val="20"/>
        </w:rPr>
        <w:t xml:space="preserve">minősül kézhez </w:t>
      </w:r>
      <w:proofErr w:type="spellStart"/>
      <w:r>
        <w:rPr>
          <w:rFonts w:ascii="Arial" w:hAnsi="Arial" w:cs="Arial"/>
          <w:sz w:val="20"/>
          <w:szCs w:val="20"/>
        </w:rPr>
        <w:t>vettnek</w:t>
      </w:r>
      <w:proofErr w:type="spellEnd"/>
      <w:r w:rsidR="001F6329">
        <w:rPr>
          <w:rFonts w:ascii="Arial" w:hAnsi="Arial" w:cs="Arial"/>
          <w:sz w:val="20"/>
          <w:szCs w:val="20"/>
        </w:rPr>
        <w:t xml:space="preserve"> </w:t>
      </w:r>
      <w:r>
        <w:rPr>
          <w:rFonts w:ascii="Arial" w:hAnsi="Arial" w:cs="Arial"/>
          <w:sz w:val="20"/>
          <w:szCs w:val="20"/>
        </w:rPr>
        <w:t>(</w:t>
      </w:r>
      <w:r w:rsidRPr="00283FBE">
        <w:rPr>
          <w:rFonts w:ascii="Arial" w:hAnsi="Arial" w:cs="Arial"/>
          <w:sz w:val="20"/>
          <w:szCs w:val="20"/>
        </w:rPr>
        <w:t>kézbesített</w:t>
      </w:r>
      <w:r>
        <w:rPr>
          <w:rFonts w:ascii="Arial" w:hAnsi="Arial" w:cs="Arial"/>
          <w:sz w:val="20"/>
          <w:szCs w:val="20"/>
        </w:rPr>
        <w:t>nek)</w:t>
      </w:r>
      <w:r w:rsidR="00DA63FC" w:rsidRPr="00283FBE">
        <w:rPr>
          <w:rFonts w:ascii="Arial" w:hAnsi="Arial" w:cs="Arial"/>
          <w:sz w:val="20"/>
          <w:szCs w:val="20"/>
        </w:rPr>
        <w:t>.</w:t>
      </w:r>
    </w:p>
    <w:bookmarkEnd w:id="17"/>
    <w:p w14:paraId="6E496F5D" w14:textId="32EFF18F" w:rsidR="008473FC" w:rsidRPr="00283FBE" w:rsidRDefault="008473FC" w:rsidP="008473FC">
      <w:pPr>
        <w:numPr>
          <w:ilvl w:val="0"/>
          <w:numId w:val="12"/>
        </w:numPr>
        <w:spacing w:before="120" w:after="120"/>
        <w:ind w:right="-1"/>
        <w:jc w:val="both"/>
        <w:rPr>
          <w:rFonts w:ascii="Arial" w:eastAsia="Times New Roman" w:hAnsi="Arial" w:cs="Arial"/>
          <w:sz w:val="20"/>
          <w:szCs w:val="20"/>
          <w:lang w:eastAsia="hu-HU"/>
        </w:rPr>
      </w:pPr>
      <w:r w:rsidRPr="00283FBE">
        <w:rPr>
          <w:rFonts w:ascii="Arial" w:eastAsia="Times New Roman" w:hAnsi="Arial" w:cs="Arial"/>
          <w:sz w:val="20"/>
          <w:szCs w:val="20"/>
          <w:lang w:eastAsia="hu-HU"/>
        </w:rPr>
        <w:t xml:space="preserve">Amennyiben a </w:t>
      </w:r>
      <w:r w:rsidR="0049276E">
        <w:rPr>
          <w:rFonts w:ascii="Arial" w:eastAsia="Times New Roman" w:hAnsi="Arial" w:cs="Arial"/>
          <w:sz w:val="20"/>
          <w:szCs w:val="20"/>
          <w:lang w:eastAsia="hu-HU"/>
        </w:rPr>
        <w:t>S</w:t>
      </w:r>
      <w:r w:rsidRPr="00283FBE">
        <w:rPr>
          <w:rFonts w:ascii="Arial" w:eastAsia="Times New Roman" w:hAnsi="Arial" w:cs="Arial"/>
          <w:sz w:val="20"/>
          <w:szCs w:val="20"/>
          <w:lang w:eastAsia="hu-HU"/>
        </w:rPr>
        <w:t xml:space="preserve">zerződés teljesítése során a Vállalkozó </w:t>
      </w:r>
      <w:r w:rsidR="00F57504">
        <w:rPr>
          <w:rFonts w:ascii="Arial" w:hAnsi="Arial" w:cs="Arial"/>
          <w:sz w:val="20"/>
          <w:szCs w:val="20"/>
        </w:rPr>
        <w:t>érdekkörében</w:t>
      </w:r>
      <w:r w:rsidR="001F6329">
        <w:rPr>
          <w:rFonts w:ascii="Arial" w:hAnsi="Arial" w:cs="Arial"/>
          <w:sz w:val="20"/>
          <w:szCs w:val="20"/>
        </w:rPr>
        <w:t xml:space="preserve"> </w:t>
      </w:r>
      <w:r w:rsidR="00F57504">
        <w:rPr>
          <w:rFonts w:ascii="Arial" w:hAnsi="Arial" w:cs="Arial"/>
          <w:sz w:val="20"/>
          <w:szCs w:val="20"/>
        </w:rPr>
        <w:t>a IV. 16</w:t>
      </w:r>
      <w:r w:rsidR="00D33960" w:rsidRPr="008473FC">
        <w:rPr>
          <w:rFonts w:ascii="Arial" w:hAnsi="Arial" w:cs="Arial"/>
          <w:sz w:val="20"/>
          <w:szCs w:val="20"/>
        </w:rPr>
        <w:t xml:space="preserve">.2. pont szerinti </w:t>
      </w:r>
      <w:r w:rsidRPr="00283FBE">
        <w:rPr>
          <w:rFonts w:ascii="Arial" w:eastAsia="Times New Roman" w:hAnsi="Arial" w:cs="Arial"/>
          <w:sz w:val="20"/>
          <w:szCs w:val="20"/>
          <w:lang w:eastAsia="hu-HU"/>
        </w:rPr>
        <w:t>olyan körülmény</w:t>
      </w:r>
      <w:r w:rsidR="00D33960">
        <w:rPr>
          <w:rFonts w:ascii="Arial" w:eastAsia="Times New Roman" w:hAnsi="Arial" w:cs="Arial"/>
          <w:sz w:val="20"/>
          <w:szCs w:val="20"/>
          <w:lang w:eastAsia="hu-HU"/>
        </w:rPr>
        <w:t xml:space="preserve"> vagy akadály</w:t>
      </w:r>
      <w:r w:rsidRPr="00283FBE">
        <w:rPr>
          <w:rFonts w:ascii="Arial" w:eastAsia="Times New Roman" w:hAnsi="Arial" w:cs="Arial"/>
          <w:sz w:val="20"/>
          <w:szCs w:val="20"/>
          <w:lang w:eastAsia="hu-HU"/>
        </w:rPr>
        <w:t xml:space="preserve"> áll elő, amely a szerződésszerű teljesítést akadályozza, a Vállalkozó erről telefon</w:t>
      </w:r>
      <w:r w:rsidR="00D33960">
        <w:rPr>
          <w:rFonts w:ascii="Arial" w:eastAsia="Times New Roman" w:hAnsi="Arial" w:cs="Arial"/>
          <w:sz w:val="20"/>
          <w:szCs w:val="20"/>
          <w:lang w:eastAsia="hu-HU"/>
        </w:rPr>
        <w:t>on</w:t>
      </w:r>
      <w:r w:rsidR="001F6329">
        <w:rPr>
          <w:rFonts w:ascii="Arial" w:eastAsia="Times New Roman" w:hAnsi="Arial" w:cs="Arial"/>
          <w:sz w:val="20"/>
          <w:szCs w:val="20"/>
          <w:lang w:eastAsia="hu-HU"/>
        </w:rPr>
        <w:t xml:space="preserve"> </w:t>
      </w:r>
      <w:r w:rsidR="00D33960">
        <w:rPr>
          <w:rFonts w:ascii="Arial" w:eastAsia="Times New Roman" w:hAnsi="Arial" w:cs="Arial"/>
          <w:sz w:val="20"/>
          <w:szCs w:val="20"/>
          <w:lang w:eastAsia="hu-HU"/>
        </w:rPr>
        <w:t xml:space="preserve">köteles </w:t>
      </w:r>
      <w:r w:rsidRPr="00283FBE">
        <w:rPr>
          <w:rFonts w:ascii="Arial" w:eastAsia="Times New Roman" w:hAnsi="Arial" w:cs="Arial"/>
          <w:sz w:val="20"/>
          <w:szCs w:val="20"/>
          <w:lang w:eastAsia="hu-HU"/>
        </w:rPr>
        <w:t>haladéktalanul értesít</w:t>
      </w:r>
      <w:r w:rsidR="00D33960">
        <w:rPr>
          <w:rFonts w:ascii="Arial" w:eastAsia="Times New Roman" w:hAnsi="Arial" w:cs="Arial"/>
          <w:sz w:val="20"/>
          <w:szCs w:val="20"/>
          <w:lang w:eastAsia="hu-HU"/>
        </w:rPr>
        <w:t>en</w:t>
      </w:r>
      <w:r w:rsidRPr="00283FBE">
        <w:rPr>
          <w:rFonts w:ascii="Arial" w:eastAsia="Times New Roman" w:hAnsi="Arial" w:cs="Arial"/>
          <w:sz w:val="20"/>
          <w:szCs w:val="20"/>
          <w:lang w:eastAsia="hu-HU"/>
        </w:rPr>
        <w:t>i</w:t>
      </w:r>
      <w:r w:rsidR="00D33960">
        <w:rPr>
          <w:rFonts w:ascii="Arial" w:eastAsia="Times New Roman" w:hAnsi="Arial" w:cs="Arial"/>
          <w:sz w:val="20"/>
          <w:szCs w:val="20"/>
          <w:lang w:eastAsia="hu-HU"/>
        </w:rPr>
        <w:t xml:space="preserve"> Megrendelőt</w:t>
      </w:r>
      <w:r w:rsidRPr="00283FBE">
        <w:rPr>
          <w:rFonts w:ascii="Arial" w:eastAsia="Times New Roman" w:hAnsi="Arial" w:cs="Arial"/>
          <w:sz w:val="20"/>
          <w:szCs w:val="20"/>
          <w:lang w:eastAsia="hu-HU"/>
        </w:rPr>
        <w:t xml:space="preserve">, egyidejűleg írásban (e-mail, vagy telefax útján) is </w:t>
      </w:r>
      <w:r w:rsidR="00D33960">
        <w:rPr>
          <w:rFonts w:ascii="Arial" w:eastAsia="Times New Roman" w:hAnsi="Arial" w:cs="Arial"/>
          <w:sz w:val="20"/>
          <w:szCs w:val="20"/>
          <w:lang w:eastAsia="hu-HU"/>
        </w:rPr>
        <w:t>megerősítve az értesítést</w:t>
      </w:r>
      <w:r w:rsidR="001F6329">
        <w:rPr>
          <w:rFonts w:ascii="Arial" w:eastAsia="Times New Roman" w:hAnsi="Arial" w:cs="Arial"/>
          <w:sz w:val="20"/>
          <w:szCs w:val="20"/>
          <w:lang w:eastAsia="hu-HU"/>
        </w:rPr>
        <w:t xml:space="preserve">. </w:t>
      </w:r>
      <w:r w:rsidR="00D33960">
        <w:rPr>
          <w:rFonts w:ascii="Arial" w:eastAsia="Times New Roman" w:hAnsi="Arial" w:cs="Arial"/>
          <w:sz w:val="20"/>
          <w:szCs w:val="20"/>
          <w:lang w:eastAsia="hu-HU"/>
        </w:rPr>
        <w:t>Vállalkozónak az értesítésben</w:t>
      </w:r>
      <w:r w:rsidRPr="00283FBE">
        <w:rPr>
          <w:rFonts w:ascii="Arial" w:eastAsia="Times New Roman" w:hAnsi="Arial" w:cs="Arial"/>
          <w:sz w:val="20"/>
          <w:szCs w:val="20"/>
          <w:lang w:eastAsia="hu-HU"/>
        </w:rPr>
        <w:t xml:space="preserve"> meg</w:t>
      </w:r>
      <w:r w:rsidR="00D33960">
        <w:rPr>
          <w:rFonts w:ascii="Arial" w:eastAsia="Times New Roman" w:hAnsi="Arial" w:cs="Arial"/>
          <w:sz w:val="20"/>
          <w:szCs w:val="20"/>
          <w:lang w:eastAsia="hu-HU"/>
        </w:rPr>
        <w:t xml:space="preserve"> kell </w:t>
      </w:r>
      <w:r w:rsidRPr="00283FBE">
        <w:rPr>
          <w:rFonts w:ascii="Arial" w:eastAsia="Times New Roman" w:hAnsi="Arial" w:cs="Arial"/>
          <w:sz w:val="20"/>
          <w:szCs w:val="20"/>
          <w:lang w:eastAsia="hu-HU"/>
        </w:rPr>
        <w:t>jelöl</w:t>
      </w:r>
      <w:r w:rsidR="00D33960">
        <w:rPr>
          <w:rFonts w:ascii="Arial" w:eastAsia="Times New Roman" w:hAnsi="Arial" w:cs="Arial"/>
          <w:sz w:val="20"/>
          <w:szCs w:val="20"/>
          <w:lang w:eastAsia="hu-HU"/>
        </w:rPr>
        <w:t>nie</w:t>
      </w:r>
      <w:r w:rsidR="001F6329">
        <w:rPr>
          <w:rFonts w:ascii="Arial" w:eastAsia="Times New Roman" w:hAnsi="Arial" w:cs="Arial"/>
          <w:sz w:val="20"/>
          <w:szCs w:val="20"/>
          <w:lang w:eastAsia="hu-HU"/>
        </w:rPr>
        <w:t xml:space="preserve"> </w:t>
      </w:r>
      <w:r w:rsidR="00D33960">
        <w:rPr>
          <w:rFonts w:ascii="Arial" w:eastAsia="Times New Roman" w:hAnsi="Arial" w:cs="Arial"/>
          <w:sz w:val="20"/>
          <w:szCs w:val="20"/>
          <w:lang w:eastAsia="hu-HU"/>
        </w:rPr>
        <w:t xml:space="preserve">az akadály elhárulásának és </w:t>
      </w:r>
      <w:r w:rsidRPr="00283FBE">
        <w:rPr>
          <w:rFonts w:ascii="Arial" w:eastAsia="Times New Roman" w:hAnsi="Arial" w:cs="Arial"/>
          <w:sz w:val="20"/>
          <w:szCs w:val="20"/>
          <w:lang w:eastAsia="hu-HU"/>
        </w:rPr>
        <w:t>a teljesítés</w:t>
      </w:r>
      <w:r w:rsidR="00D33960">
        <w:rPr>
          <w:rFonts w:ascii="Arial" w:eastAsia="Times New Roman" w:hAnsi="Arial" w:cs="Arial"/>
          <w:sz w:val="20"/>
          <w:szCs w:val="20"/>
          <w:lang w:eastAsia="hu-HU"/>
        </w:rPr>
        <w:t>nek a</w:t>
      </w:r>
      <w:r w:rsidRPr="00283FBE">
        <w:rPr>
          <w:rFonts w:ascii="Arial" w:eastAsia="Times New Roman" w:hAnsi="Arial" w:cs="Arial"/>
          <w:sz w:val="20"/>
          <w:szCs w:val="20"/>
          <w:lang w:eastAsia="hu-HU"/>
        </w:rPr>
        <w:t xml:space="preserve"> várható időpontját</w:t>
      </w:r>
      <w:r w:rsidR="00D33960">
        <w:rPr>
          <w:rFonts w:ascii="Arial" w:eastAsia="Times New Roman" w:hAnsi="Arial" w:cs="Arial"/>
          <w:sz w:val="20"/>
          <w:szCs w:val="20"/>
          <w:lang w:eastAsia="hu-HU"/>
        </w:rPr>
        <w:t>, valamint</w:t>
      </w:r>
      <w:r w:rsidRPr="00283FBE">
        <w:rPr>
          <w:rFonts w:ascii="Arial" w:eastAsia="Times New Roman" w:hAnsi="Arial" w:cs="Arial"/>
          <w:sz w:val="20"/>
          <w:szCs w:val="20"/>
          <w:lang w:eastAsia="hu-HU"/>
        </w:rPr>
        <w:t xml:space="preserve"> a késedelem okát. Az értesítés elmulasztásából eredő kárért Vállalkozó</w:t>
      </w:r>
      <w:r w:rsidR="00D33960">
        <w:rPr>
          <w:rFonts w:ascii="Arial" w:eastAsia="Times New Roman" w:hAnsi="Arial" w:cs="Arial"/>
          <w:sz w:val="20"/>
          <w:szCs w:val="20"/>
          <w:lang w:eastAsia="hu-HU"/>
        </w:rPr>
        <w:t xml:space="preserve">t </w:t>
      </w:r>
      <w:r w:rsidR="00F57504">
        <w:rPr>
          <w:rFonts w:ascii="Arial" w:eastAsia="Times New Roman" w:hAnsi="Arial" w:cs="Arial"/>
          <w:sz w:val="20"/>
          <w:szCs w:val="20"/>
          <w:lang w:eastAsia="hu-HU"/>
        </w:rPr>
        <w:t>a IV.16</w:t>
      </w:r>
      <w:r w:rsidR="00D33960">
        <w:rPr>
          <w:rFonts w:ascii="Arial" w:eastAsia="Times New Roman" w:hAnsi="Arial" w:cs="Arial"/>
          <w:sz w:val="20"/>
          <w:szCs w:val="20"/>
          <w:lang w:eastAsia="hu-HU"/>
        </w:rPr>
        <w:t>.4 pont szerinti felelősség terheli.</w:t>
      </w:r>
    </w:p>
    <w:p w14:paraId="12423A60" w14:textId="77777777" w:rsidR="002435DC" w:rsidRPr="002435DC" w:rsidRDefault="002435DC" w:rsidP="006644BF">
      <w:pPr>
        <w:pStyle w:val="Listaszerbekezds"/>
        <w:numPr>
          <w:ilvl w:val="0"/>
          <w:numId w:val="12"/>
        </w:numPr>
        <w:spacing w:before="120" w:after="120"/>
        <w:contextualSpacing w:val="0"/>
        <w:jc w:val="both"/>
        <w:rPr>
          <w:rFonts w:ascii="Arial" w:hAnsi="Arial" w:cs="Arial"/>
          <w:sz w:val="20"/>
          <w:szCs w:val="20"/>
        </w:rPr>
      </w:pPr>
      <w:r w:rsidRPr="002435DC">
        <w:rPr>
          <w:rFonts w:ascii="Arial" w:hAnsi="Arial" w:cs="Arial"/>
          <w:sz w:val="20"/>
          <w:szCs w:val="20"/>
        </w:rPr>
        <w:t xml:space="preserve">Feleknek </w:t>
      </w:r>
      <w:r>
        <w:rPr>
          <w:rFonts w:ascii="Arial" w:hAnsi="Arial" w:cs="Arial"/>
          <w:sz w:val="20"/>
          <w:szCs w:val="20"/>
        </w:rPr>
        <w:t>a</w:t>
      </w:r>
      <w:r w:rsidRPr="002435DC">
        <w:rPr>
          <w:rFonts w:ascii="Arial" w:hAnsi="Arial" w:cs="Arial"/>
          <w:sz w:val="20"/>
          <w:szCs w:val="20"/>
        </w:rPr>
        <w:t xml:space="preserve"> Szerződéssel kapcsolatos </w:t>
      </w:r>
      <w:r w:rsidR="00715BFF">
        <w:rPr>
          <w:rFonts w:ascii="Arial" w:hAnsi="Arial" w:cs="Arial"/>
          <w:sz w:val="20"/>
          <w:szCs w:val="20"/>
        </w:rPr>
        <w:t>közléseiket</w:t>
      </w:r>
      <w:r w:rsidRPr="002435DC">
        <w:rPr>
          <w:rFonts w:ascii="Arial" w:hAnsi="Arial" w:cs="Arial"/>
          <w:sz w:val="20"/>
          <w:szCs w:val="20"/>
        </w:rPr>
        <w:t xml:space="preserve"> az alább kijelölt kapcsolattartókon és elérhetőségeken keresztül kell megtenniük egymás felé. </w:t>
      </w:r>
    </w:p>
    <w:p w14:paraId="11C62475" w14:textId="77777777" w:rsidR="00944282" w:rsidRPr="002435DC" w:rsidRDefault="00944282" w:rsidP="002435DC">
      <w:pPr>
        <w:spacing w:before="120" w:after="120"/>
        <w:jc w:val="both"/>
        <w:rPr>
          <w:rFonts w:ascii="Arial" w:eastAsia="Times New Roman" w:hAnsi="Arial" w:cs="Arial"/>
          <w:sz w:val="20"/>
          <w:szCs w:val="20"/>
          <w:lang w:eastAsia="hu-HU"/>
        </w:rPr>
      </w:pPr>
    </w:p>
    <w:p w14:paraId="79715D17" w14:textId="25B7E86D" w:rsidR="00E70467" w:rsidRPr="006644BF" w:rsidRDefault="00E70467" w:rsidP="006644BF">
      <w:pPr>
        <w:spacing w:after="0"/>
        <w:ind w:left="426"/>
        <w:jc w:val="both"/>
        <w:rPr>
          <w:rFonts w:ascii="Arial" w:eastAsia="Times New Roman" w:hAnsi="Arial" w:cs="Arial"/>
          <w:b/>
          <w:bCs/>
          <w:sz w:val="20"/>
          <w:szCs w:val="20"/>
          <w:lang w:eastAsia="hu-HU"/>
        </w:rPr>
      </w:pPr>
      <w:r w:rsidRPr="006644BF">
        <w:rPr>
          <w:rFonts w:ascii="Arial" w:eastAsia="Times New Roman" w:hAnsi="Arial" w:cs="Arial"/>
          <w:b/>
          <w:bCs/>
          <w:sz w:val="20"/>
          <w:szCs w:val="20"/>
          <w:lang w:eastAsia="hu-HU"/>
        </w:rPr>
        <w:t>Megrendelő teljes jogkörrel</w:t>
      </w:r>
      <w:r w:rsidR="001F6329">
        <w:rPr>
          <w:rFonts w:ascii="Arial" w:eastAsia="Times New Roman" w:hAnsi="Arial" w:cs="Arial"/>
          <w:b/>
          <w:bCs/>
          <w:sz w:val="20"/>
          <w:szCs w:val="20"/>
          <w:lang w:eastAsia="hu-HU"/>
        </w:rPr>
        <w:t xml:space="preserve"> </w:t>
      </w:r>
      <w:r w:rsidR="006644BF" w:rsidRPr="006644BF">
        <w:rPr>
          <w:rFonts w:ascii="Arial" w:eastAsia="Times New Roman" w:hAnsi="Arial" w:cs="Arial"/>
          <w:b/>
          <w:bCs/>
          <w:sz w:val="20"/>
          <w:szCs w:val="20"/>
          <w:lang w:eastAsia="hu-HU"/>
        </w:rPr>
        <w:t xml:space="preserve">rendelkező </w:t>
      </w:r>
      <w:r w:rsidR="006644BF">
        <w:rPr>
          <w:rFonts w:ascii="Arial" w:eastAsia="Times New Roman" w:hAnsi="Arial" w:cs="Arial"/>
          <w:b/>
          <w:bCs/>
          <w:sz w:val="20"/>
          <w:szCs w:val="20"/>
          <w:lang w:eastAsia="hu-HU"/>
        </w:rPr>
        <w:t>és teljesítésigazolásra jogosult</w:t>
      </w:r>
      <w:r w:rsidRPr="006644BF">
        <w:rPr>
          <w:rFonts w:ascii="Arial" w:eastAsia="Times New Roman" w:hAnsi="Arial" w:cs="Arial"/>
          <w:b/>
          <w:bCs/>
          <w:sz w:val="20"/>
          <w:szCs w:val="20"/>
          <w:lang w:eastAsia="hu-HU"/>
        </w:rPr>
        <w:t xml:space="preserve"> képviselője:</w:t>
      </w:r>
    </w:p>
    <w:p w14:paraId="0D0D2B3A" w14:textId="77777777" w:rsidR="00E70467" w:rsidRPr="00283FBE" w:rsidRDefault="0066139D" w:rsidP="006644BF">
      <w:pPr>
        <w:tabs>
          <w:tab w:val="num" w:pos="1560"/>
        </w:tabs>
        <w:spacing w:after="0"/>
        <w:ind w:left="426"/>
        <w:jc w:val="both"/>
        <w:rPr>
          <w:rFonts w:ascii="Arial" w:eastAsia="Times New Roman" w:hAnsi="Arial" w:cs="Arial"/>
          <w:i/>
          <w:sz w:val="20"/>
          <w:szCs w:val="20"/>
          <w:lang w:eastAsia="hu-HU"/>
        </w:rPr>
      </w:pPr>
      <w:r w:rsidRPr="00283FBE">
        <w:rPr>
          <w:rFonts w:ascii="Arial" w:eastAsia="Times New Roman" w:hAnsi="Arial" w:cs="Arial"/>
          <w:i/>
          <w:sz w:val="20"/>
          <w:szCs w:val="20"/>
          <w:lang w:eastAsia="hu-HU"/>
        </w:rPr>
        <w:t>Szabó Nándor</w:t>
      </w:r>
      <w:r w:rsidR="00E70467" w:rsidRPr="00283FBE">
        <w:rPr>
          <w:rFonts w:ascii="Arial" w:eastAsia="Times New Roman" w:hAnsi="Arial" w:cs="Arial"/>
          <w:i/>
          <w:sz w:val="20"/>
          <w:szCs w:val="20"/>
          <w:lang w:eastAsia="hu-HU"/>
        </w:rPr>
        <w:t xml:space="preserve"> főosztályvezető</w:t>
      </w:r>
    </w:p>
    <w:p w14:paraId="4D400AE3" w14:textId="77777777" w:rsidR="00E70467" w:rsidRPr="00283FBE" w:rsidRDefault="0066139D" w:rsidP="006644BF">
      <w:pPr>
        <w:tabs>
          <w:tab w:val="num" w:pos="1560"/>
        </w:tabs>
        <w:spacing w:after="0"/>
        <w:ind w:left="426"/>
        <w:jc w:val="both"/>
        <w:rPr>
          <w:rFonts w:ascii="Arial" w:eastAsia="Times New Roman" w:hAnsi="Arial" w:cs="Arial"/>
          <w:sz w:val="20"/>
          <w:szCs w:val="20"/>
          <w:lang w:eastAsia="hu-HU"/>
        </w:rPr>
      </w:pPr>
      <w:r w:rsidRPr="00283FBE">
        <w:rPr>
          <w:rFonts w:ascii="Arial" w:eastAsia="Times New Roman" w:hAnsi="Arial" w:cs="Arial"/>
          <w:sz w:val="20"/>
          <w:szCs w:val="20"/>
          <w:lang w:eastAsia="hu-HU"/>
        </w:rPr>
        <w:t>Hivatalüzemeltetési és Intézményfejlesztési</w:t>
      </w:r>
      <w:r w:rsidR="0029106E" w:rsidRPr="00283FBE">
        <w:rPr>
          <w:rFonts w:ascii="Arial" w:eastAsia="Times New Roman" w:hAnsi="Arial" w:cs="Arial"/>
          <w:sz w:val="20"/>
          <w:szCs w:val="20"/>
          <w:lang w:eastAsia="hu-HU"/>
        </w:rPr>
        <w:t xml:space="preserve"> Főosztály</w:t>
      </w:r>
    </w:p>
    <w:p w14:paraId="2CEE96DC" w14:textId="77777777" w:rsidR="006644BF" w:rsidRPr="00925DE7" w:rsidRDefault="006644BF" w:rsidP="006644BF">
      <w:pPr>
        <w:widowControl w:val="0"/>
        <w:autoSpaceDE w:val="0"/>
        <w:autoSpaceDN w:val="0"/>
        <w:spacing w:after="0"/>
        <w:ind w:left="426" w:right="72"/>
        <w:jc w:val="both"/>
        <w:rPr>
          <w:rFonts w:ascii="Arial" w:hAnsi="Arial" w:cs="Arial"/>
          <w:sz w:val="20"/>
          <w:szCs w:val="20"/>
        </w:rPr>
      </w:pPr>
      <w:r w:rsidRPr="00925DE7">
        <w:rPr>
          <w:rFonts w:ascii="Arial" w:hAnsi="Arial" w:cs="Arial"/>
          <w:sz w:val="20"/>
          <w:szCs w:val="20"/>
        </w:rPr>
        <w:t>Cím: 1052 Budapest, Városház u. 9-11.</w:t>
      </w:r>
    </w:p>
    <w:p w14:paraId="581E3B14" w14:textId="77777777" w:rsidR="006644BF" w:rsidRPr="00925DE7" w:rsidRDefault="006644BF" w:rsidP="006644BF">
      <w:pPr>
        <w:widowControl w:val="0"/>
        <w:autoSpaceDE w:val="0"/>
        <w:autoSpaceDN w:val="0"/>
        <w:spacing w:after="0"/>
        <w:ind w:left="426" w:right="72"/>
        <w:jc w:val="both"/>
        <w:rPr>
          <w:rFonts w:ascii="Arial" w:hAnsi="Arial" w:cs="Arial"/>
          <w:sz w:val="20"/>
          <w:szCs w:val="20"/>
        </w:rPr>
      </w:pPr>
      <w:r w:rsidRPr="00925DE7">
        <w:rPr>
          <w:rFonts w:ascii="Arial" w:hAnsi="Arial" w:cs="Arial"/>
          <w:sz w:val="20"/>
          <w:szCs w:val="20"/>
        </w:rPr>
        <w:t>Telefon: +36 (1) 327-1749</w:t>
      </w:r>
    </w:p>
    <w:p w14:paraId="5416FA28" w14:textId="110394BB" w:rsidR="006644BF" w:rsidRPr="00925DE7" w:rsidRDefault="006644BF" w:rsidP="006644BF">
      <w:pPr>
        <w:widowControl w:val="0"/>
        <w:autoSpaceDE w:val="0"/>
        <w:autoSpaceDN w:val="0"/>
        <w:spacing w:after="0"/>
        <w:ind w:left="426" w:right="72"/>
        <w:jc w:val="both"/>
        <w:rPr>
          <w:rFonts w:ascii="Arial" w:hAnsi="Arial" w:cs="Arial"/>
          <w:sz w:val="20"/>
          <w:szCs w:val="20"/>
        </w:rPr>
      </w:pPr>
      <w:r w:rsidRPr="00925DE7">
        <w:rPr>
          <w:rFonts w:ascii="Arial" w:hAnsi="Arial" w:cs="Arial"/>
          <w:sz w:val="20"/>
          <w:szCs w:val="20"/>
        </w:rPr>
        <w:t>E-mail: Szabo.Nandor@budapest.hu</w:t>
      </w:r>
    </w:p>
    <w:p w14:paraId="1087AA73" w14:textId="77777777" w:rsidR="00E70467" w:rsidRPr="00283FBE" w:rsidRDefault="00E70467" w:rsidP="006644BF">
      <w:pPr>
        <w:spacing w:after="0"/>
        <w:ind w:left="426"/>
        <w:jc w:val="both"/>
        <w:rPr>
          <w:rFonts w:ascii="Arial" w:eastAsia="Times New Roman" w:hAnsi="Arial" w:cs="Arial"/>
          <w:sz w:val="20"/>
          <w:szCs w:val="20"/>
          <w:lang w:eastAsia="hu-HU"/>
        </w:rPr>
      </w:pPr>
    </w:p>
    <w:p w14:paraId="3FA2B00E" w14:textId="77777777" w:rsidR="00E70467" w:rsidRPr="006644BF" w:rsidRDefault="00E70467" w:rsidP="006644BF">
      <w:pPr>
        <w:spacing w:after="0"/>
        <w:ind w:left="426"/>
        <w:jc w:val="both"/>
        <w:rPr>
          <w:rFonts w:ascii="Arial" w:eastAsia="Times New Roman" w:hAnsi="Arial" w:cs="Arial"/>
          <w:b/>
          <w:bCs/>
          <w:sz w:val="20"/>
          <w:szCs w:val="20"/>
          <w:lang w:eastAsia="hu-HU"/>
        </w:rPr>
      </w:pPr>
      <w:r w:rsidRPr="006644BF">
        <w:rPr>
          <w:rFonts w:ascii="Arial" w:eastAsia="Times New Roman" w:hAnsi="Arial" w:cs="Arial"/>
          <w:b/>
          <w:bCs/>
          <w:sz w:val="20"/>
          <w:szCs w:val="20"/>
          <w:lang w:eastAsia="hu-HU"/>
        </w:rPr>
        <w:t xml:space="preserve">Megrendelő </w:t>
      </w:r>
      <w:r w:rsidR="006644BF">
        <w:rPr>
          <w:rFonts w:ascii="Arial" w:eastAsia="Times New Roman" w:hAnsi="Arial" w:cs="Arial"/>
          <w:b/>
          <w:bCs/>
          <w:sz w:val="20"/>
          <w:szCs w:val="20"/>
          <w:lang w:eastAsia="hu-HU"/>
        </w:rPr>
        <w:t>szakmai</w:t>
      </w:r>
      <w:r w:rsidRPr="006644BF">
        <w:rPr>
          <w:rFonts w:ascii="Arial" w:eastAsia="Times New Roman" w:hAnsi="Arial" w:cs="Arial"/>
          <w:b/>
          <w:bCs/>
          <w:sz w:val="20"/>
          <w:szCs w:val="20"/>
          <w:lang w:eastAsia="hu-HU"/>
        </w:rPr>
        <w:t>kapcsolattartásra jogosult</w:t>
      </w:r>
      <w:r w:rsidR="006644BF" w:rsidRPr="006644BF">
        <w:rPr>
          <w:rFonts w:ascii="Arial" w:eastAsia="Times New Roman" w:hAnsi="Arial" w:cs="Arial"/>
          <w:b/>
          <w:bCs/>
          <w:sz w:val="20"/>
          <w:szCs w:val="20"/>
          <w:lang w:eastAsia="hu-HU"/>
        </w:rPr>
        <w:t>képviselője</w:t>
      </w:r>
      <w:r w:rsidRPr="006644BF">
        <w:rPr>
          <w:rFonts w:ascii="Arial" w:eastAsia="Times New Roman" w:hAnsi="Arial" w:cs="Arial"/>
          <w:b/>
          <w:bCs/>
          <w:sz w:val="20"/>
          <w:szCs w:val="20"/>
          <w:lang w:eastAsia="hu-HU"/>
        </w:rPr>
        <w:t>:</w:t>
      </w:r>
    </w:p>
    <w:p w14:paraId="5F48DE5A" w14:textId="7FBC3814" w:rsidR="00E70467" w:rsidRPr="00283FBE" w:rsidRDefault="0066139D" w:rsidP="006644BF">
      <w:pPr>
        <w:spacing w:after="0"/>
        <w:ind w:left="426"/>
        <w:jc w:val="both"/>
        <w:rPr>
          <w:rFonts w:ascii="Arial" w:eastAsia="Times New Roman" w:hAnsi="Arial" w:cs="Arial"/>
          <w:i/>
          <w:sz w:val="20"/>
          <w:szCs w:val="20"/>
          <w:lang w:eastAsia="hu-HU"/>
        </w:rPr>
      </w:pPr>
      <w:r w:rsidRPr="00283FBE">
        <w:rPr>
          <w:rFonts w:ascii="Arial" w:eastAsia="Times New Roman" w:hAnsi="Arial" w:cs="Arial"/>
          <w:i/>
          <w:sz w:val="20"/>
          <w:szCs w:val="20"/>
          <w:lang w:eastAsia="hu-HU"/>
        </w:rPr>
        <w:t>Beke Zsolt</w:t>
      </w:r>
      <w:r w:rsidR="00E15A52" w:rsidRPr="00283FBE">
        <w:rPr>
          <w:rFonts w:ascii="Arial" w:eastAsia="Times New Roman" w:hAnsi="Arial" w:cs="Arial"/>
          <w:i/>
          <w:sz w:val="20"/>
          <w:szCs w:val="20"/>
          <w:lang w:eastAsia="hu-HU"/>
        </w:rPr>
        <w:t xml:space="preserve"> ügyintéző</w:t>
      </w:r>
    </w:p>
    <w:p w14:paraId="098717A9" w14:textId="77777777" w:rsidR="00E70467" w:rsidRPr="00283FBE" w:rsidRDefault="0066139D" w:rsidP="006644BF">
      <w:pPr>
        <w:spacing w:after="0"/>
        <w:ind w:left="426"/>
        <w:jc w:val="both"/>
        <w:rPr>
          <w:rFonts w:ascii="Arial" w:eastAsia="Times New Roman" w:hAnsi="Arial" w:cs="Arial"/>
          <w:sz w:val="20"/>
          <w:szCs w:val="20"/>
          <w:lang w:eastAsia="hu-HU"/>
        </w:rPr>
      </w:pPr>
      <w:r w:rsidRPr="00283FBE">
        <w:rPr>
          <w:rFonts w:ascii="Arial" w:eastAsia="Times New Roman" w:hAnsi="Arial" w:cs="Arial"/>
          <w:sz w:val="20"/>
          <w:szCs w:val="20"/>
          <w:lang w:eastAsia="hu-HU"/>
        </w:rPr>
        <w:t>Hivatalüzemeltetési és Intézményfejlesztési</w:t>
      </w:r>
      <w:r w:rsidR="00E70467" w:rsidRPr="00283FBE">
        <w:rPr>
          <w:rFonts w:ascii="Arial" w:eastAsia="Times New Roman" w:hAnsi="Arial" w:cs="Arial"/>
          <w:sz w:val="20"/>
          <w:szCs w:val="20"/>
          <w:lang w:eastAsia="hu-HU"/>
        </w:rPr>
        <w:t xml:space="preserve"> Főosztály - Épületfennt</w:t>
      </w:r>
      <w:r w:rsidR="0029106E" w:rsidRPr="00283FBE">
        <w:rPr>
          <w:rFonts w:ascii="Arial" w:eastAsia="Times New Roman" w:hAnsi="Arial" w:cs="Arial"/>
          <w:sz w:val="20"/>
          <w:szCs w:val="20"/>
          <w:lang w:eastAsia="hu-HU"/>
        </w:rPr>
        <w:t>artási és Karbantartási Osztály</w:t>
      </w:r>
    </w:p>
    <w:p w14:paraId="1EA376A1" w14:textId="77777777" w:rsidR="006644BF" w:rsidRPr="00925DE7" w:rsidRDefault="006644BF" w:rsidP="006644BF">
      <w:pPr>
        <w:widowControl w:val="0"/>
        <w:autoSpaceDE w:val="0"/>
        <w:autoSpaceDN w:val="0"/>
        <w:spacing w:after="0"/>
        <w:ind w:left="426" w:right="72"/>
        <w:jc w:val="both"/>
        <w:rPr>
          <w:rFonts w:ascii="Arial" w:hAnsi="Arial" w:cs="Arial"/>
          <w:sz w:val="20"/>
          <w:szCs w:val="20"/>
        </w:rPr>
      </w:pPr>
      <w:r w:rsidRPr="00925DE7">
        <w:rPr>
          <w:rFonts w:ascii="Arial" w:hAnsi="Arial" w:cs="Arial"/>
          <w:sz w:val="20"/>
          <w:szCs w:val="20"/>
        </w:rPr>
        <w:t>Cím: 1052 Budapest, Városház u. 9-11.</w:t>
      </w:r>
    </w:p>
    <w:p w14:paraId="000AB5DD" w14:textId="77777777" w:rsidR="00E70467" w:rsidRPr="00283FBE" w:rsidRDefault="00E70467" w:rsidP="006644BF">
      <w:pPr>
        <w:spacing w:after="0"/>
        <w:ind w:left="426"/>
        <w:jc w:val="both"/>
        <w:rPr>
          <w:rFonts w:ascii="Arial" w:eastAsia="Times New Roman" w:hAnsi="Arial" w:cs="Arial"/>
          <w:sz w:val="20"/>
          <w:szCs w:val="20"/>
          <w:lang w:eastAsia="hu-HU"/>
        </w:rPr>
      </w:pPr>
      <w:r w:rsidRPr="00283FBE">
        <w:rPr>
          <w:rFonts w:ascii="Arial" w:eastAsia="Times New Roman" w:hAnsi="Arial" w:cs="Arial"/>
          <w:sz w:val="20"/>
          <w:szCs w:val="20"/>
          <w:lang w:eastAsia="hu-HU"/>
        </w:rPr>
        <w:t>Tel</w:t>
      </w:r>
      <w:r w:rsidR="0029106E" w:rsidRPr="00283FBE">
        <w:rPr>
          <w:rFonts w:ascii="Arial" w:eastAsia="Times New Roman" w:hAnsi="Arial" w:cs="Arial"/>
          <w:sz w:val="20"/>
          <w:szCs w:val="20"/>
          <w:lang w:eastAsia="hu-HU"/>
        </w:rPr>
        <w:t>efon</w:t>
      </w:r>
      <w:r w:rsidRPr="00283FBE">
        <w:rPr>
          <w:rFonts w:ascii="Arial" w:eastAsia="Times New Roman" w:hAnsi="Arial" w:cs="Arial"/>
          <w:sz w:val="20"/>
          <w:szCs w:val="20"/>
          <w:lang w:eastAsia="hu-HU"/>
        </w:rPr>
        <w:t>: +36 1 327-</w:t>
      </w:r>
      <w:r w:rsidR="0066139D" w:rsidRPr="00283FBE">
        <w:rPr>
          <w:rFonts w:ascii="Arial" w:eastAsia="Times New Roman" w:hAnsi="Arial" w:cs="Arial"/>
          <w:sz w:val="20"/>
          <w:szCs w:val="20"/>
          <w:lang w:eastAsia="hu-HU"/>
        </w:rPr>
        <w:t>1449</w:t>
      </w:r>
    </w:p>
    <w:p w14:paraId="44342520" w14:textId="77777777" w:rsidR="00E70467" w:rsidRPr="00283FBE" w:rsidRDefault="00E70467" w:rsidP="006644BF">
      <w:pPr>
        <w:spacing w:after="0"/>
        <w:ind w:left="426"/>
        <w:jc w:val="both"/>
        <w:rPr>
          <w:rFonts w:ascii="Arial" w:eastAsia="Times New Roman" w:hAnsi="Arial" w:cs="Arial"/>
          <w:sz w:val="20"/>
          <w:szCs w:val="20"/>
          <w:lang w:eastAsia="hu-HU"/>
        </w:rPr>
      </w:pPr>
      <w:r w:rsidRPr="00283FBE">
        <w:rPr>
          <w:rFonts w:ascii="Arial" w:eastAsia="Times New Roman" w:hAnsi="Arial" w:cs="Arial"/>
          <w:sz w:val="20"/>
          <w:szCs w:val="20"/>
          <w:lang w:eastAsia="hu-HU"/>
        </w:rPr>
        <w:t xml:space="preserve">E-mail: </w:t>
      </w:r>
      <w:hyperlink r:id="rId15" w:history="1">
        <w:r w:rsidR="0066139D" w:rsidRPr="00283FBE">
          <w:rPr>
            <w:rStyle w:val="Hiperhivatkozs"/>
            <w:rFonts w:ascii="Arial" w:hAnsi="Arial" w:cs="Arial"/>
            <w:sz w:val="20"/>
            <w:szCs w:val="20"/>
          </w:rPr>
          <w:t>beke.zsolt</w:t>
        </w:r>
        <w:r w:rsidR="0066139D" w:rsidRPr="00283FBE">
          <w:rPr>
            <w:rStyle w:val="Hiperhivatkozs"/>
            <w:rFonts w:ascii="Arial" w:eastAsia="Times New Roman" w:hAnsi="Arial" w:cs="Arial"/>
            <w:sz w:val="20"/>
            <w:szCs w:val="20"/>
            <w:lang w:eastAsia="hu-HU"/>
          </w:rPr>
          <w:t>@budapest.hu</w:t>
        </w:r>
      </w:hyperlink>
    </w:p>
    <w:p w14:paraId="1F81059C" w14:textId="77777777" w:rsidR="0066139D" w:rsidRPr="00283FBE" w:rsidRDefault="0066139D" w:rsidP="006644BF">
      <w:pPr>
        <w:spacing w:after="0"/>
        <w:ind w:left="426"/>
        <w:jc w:val="both"/>
        <w:rPr>
          <w:rFonts w:ascii="Arial" w:eastAsia="Times New Roman" w:hAnsi="Arial" w:cs="Arial"/>
          <w:sz w:val="20"/>
          <w:szCs w:val="20"/>
          <w:lang w:eastAsia="hu-HU"/>
        </w:rPr>
      </w:pPr>
    </w:p>
    <w:p w14:paraId="33C0E200" w14:textId="77777777" w:rsidR="006644BF" w:rsidRPr="00925DE7" w:rsidRDefault="006644BF" w:rsidP="006644BF">
      <w:pPr>
        <w:widowControl w:val="0"/>
        <w:autoSpaceDE w:val="0"/>
        <w:autoSpaceDN w:val="0"/>
        <w:spacing w:after="0"/>
        <w:ind w:left="426" w:right="72"/>
        <w:jc w:val="both"/>
        <w:rPr>
          <w:rFonts w:ascii="Arial" w:hAnsi="Arial" w:cs="Arial"/>
          <w:b/>
          <w:bCs/>
          <w:sz w:val="20"/>
          <w:szCs w:val="20"/>
        </w:rPr>
      </w:pPr>
      <w:r w:rsidRPr="00925DE7">
        <w:rPr>
          <w:rFonts w:ascii="Arial" w:hAnsi="Arial" w:cs="Arial"/>
          <w:b/>
          <w:bCs/>
          <w:sz w:val="20"/>
          <w:szCs w:val="20"/>
        </w:rPr>
        <w:t>Vállalkozó teljes jogkörrel rendelkező képviselője:</w:t>
      </w:r>
    </w:p>
    <w:p w14:paraId="09AAF9E9" w14:textId="77777777" w:rsidR="00E70467" w:rsidRPr="00283FBE" w:rsidRDefault="0029106E" w:rsidP="006644BF">
      <w:pPr>
        <w:spacing w:after="0"/>
        <w:ind w:left="426"/>
        <w:jc w:val="both"/>
        <w:rPr>
          <w:rFonts w:ascii="Arial" w:eastAsia="Times New Roman" w:hAnsi="Arial" w:cs="Arial"/>
          <w:sz w:val="20"/>
          <w:szCs w:val="20"/>
          <w:lang w:eastAsia="hu-HU"/>
        </w:rPr>
      </w:pPr>
      <w:r w:rsidRPr="00283FBE">
        <w:rPr>
          <w:rFonts w:ascii="Arial" w:eastAsia="Times New Roman" w:hAnsi="Arial" w:cs="Arial"/>
          <w:sz w:val="20"/>
          <w:szCs w:val="20"/>
          <w:lang w:eastAsia="hu-HU"/>
        </w:rPr>
        <w:t>N</w:t>
      </w:r>
      <w:r w:rsidR="00E70467" w:rsidRPr="00283FBE">
        <w:rPr>
          <w:rFonts w:ascii="Arial" w:eastAsia="Times New Roman" w:hAnsi="Arial" w:cs="Arial"/>
          <w:sz w:val="20"/>
          <w:szCs w:val="20"/>
          <w:lang w:eastAsia="hu-HU"/>
        </w:rPr>
        <w:t>év: .............</w:t>
      </w:r>
      <w:r w:rsidRPr="00283FBE">
        <w:rPr>
          <w:rFonts w:ascii="Arial" w:eastAsia="Times New Roman" w:hAnsi="Arial" w:cs="Arial"/>
          <w:sz w:val="20"/>
          <w:szCs w:val="20"/>
          <w:lang w:eastAsia="hu-HU"/>
        </w:rPr>
        <w:t>...............................</w:t>
      </w:r>
    </w:p>
    <w:p w14:paraId="7F42264C" w14:textId="77777777" w:rsidR="006644BF" w:rsidRDefault="006644BF" w:rsidP="006644BF">
      <w:pPr>
        <w:spacing w:after="0"/>
        <w:ind w:left="426"/>
        <w:jc w:val="both"/>
        <w:rPr>
          <w:rFonts w:ascii="Arial" w:eastAsia="Times New Roman" w:hAnsi="Arial" w:cs="Arial"/>
          <w:sz w:val="20"/>
          <w:szCs w:val="20"/>
          <w:lang w:eastAsia="hu-HU"/>
        </w:rPr>
      </w:pPr>
      <w:proofErr w:type="gramStart"/>
      <w:r>
        <w:rPr>
          <w:rFonts w:ascii="Arial" w:eastAsia="Times New Roman" w:hAnsi="Arial" w:cs="Arial"/>
          <w:sz w:val="20"/>
          <w:szCs w:val="20"/>
          <w:lang w:eastAsia="hu-HU"/>
        </w:rPr>
        <w:t>Cím:…</w:t>
      </w:r>
      <w:proofErr w:type="gramEnd"/>
      <w:r>
        <w:rPr>
          <w:rFonts w:ascii="Arial" w:eastAsia="Times New Roman" w:hAnsi="Arial" w:cs="Arial"/>
          <w:sz w:val="20"/>
          <w:szCs w:val="20"/>
          <w:lang w:eastAsia="hu-HU"/>
        </w:rPr>
        <w:t>…………………………….</w:t>
      </w:r>
    </w:p>
    <w:p w14:paraId="27C43CD4" w14:textId="77777777" w:rsidR="00E70467" w:rsidRPr="00283FBE" w:rsidRDefault="00E70467" w:rsidP="006644BF">
      <w:pPr>
        <w:spacing w:after="0"/>
        <w:ind w:left="426"/>
        <w:jc w:val="both"/>
        <w:rPr>
          <w:rFonts w:ascii="Arial" w:eastAsia="Times New Roman" w:hAnsi="Arial" w:cs="Arial"/>
          <w:sz w:val="20"/>
          <w:szCs w:val="20"/>
          <w:lang w:eastAsia="hu-HU"/>
        </w:rPr>
      </w:pPr>
      <w:r w:rsidRPr="00283FBE">
        <w:rPr>
          <w:rFonts w:ascii="Arial" w:eastAsia="Times New Roman" w:hAnsi="Arial" w:cs="Arial"/>
          <w:sz w:val="20"/>
          <w:szCs w:val="20"/>
          <w:lang w:eastAsia="hu-HU"/>
        </w:rPr>
        <w:t>Tel</w:t>
      </w:r>
      <w:r w:rsidR="0029106E" w:rsidRPr="00283FBE">
        <w:rPr>
          <w:rFonts w:ascii="Arial" w:eastAsia="Times New Roman" w:hAnsi="Arial" w:cs="Arial"/>
          <w:sz w:val="20"/>
          <w:szCs w:val="20"/>
          <w:lang w:eastAsia="hu-HU"/>
        </w:rPr>
        <w:t xml:space="preserve">efon </w:t>
      </w:r>
      <w:proofErr w:type="gramStart"/>
      <w:r w:rsidRPr="00283FBE">
        <w:rPr>
          <w:rFonts w:ascii="Arial" w:eastAsia="Times New Roman" w:hAnsi="Arial" w:cs="Arial"/>
          <w:sz w:val="20"/>
          <w:szCs w:val="20"/>
          <w:lang w:eastAsia="hu-HU"/>
        </w:rPr>
        <w:t>.:…</w:t>
      </w:r>
      <w:proofErr w:type="gramEnd"/>
      <w:r w:rsidRPr="00283FBE">
        <w:rPr>
          <w:rFonts w:ascii="Arial" w:eastAsia="Times New Roman" w:hAnsi="Arial" w:cs="Arial"/>
          <w:sz w:val="20"/>
          <w:szCs w:val="20"/>
          <w:lang w:eastAsia="hu-HU"/>
        </w:rPr>
        <w:t>………………………</w:t>
      </w:r>
    </w:p>
    <w:p w14:paraId="744AC6DA" w14:textId="77777777" w:rsidR="00E70467" w:rsidRPr="00283FBE" w:rsidRDefault="00F95CC5" w:rsidP="006644BF">
      <w:pPr>
        <w:spacing w:after="0"/>
        <w:ind w:left="426"/>
        <w:jc w:val="both"/>
        <w:rPr>
          <w:rFonts w:ascii="Arial" w:eastAsia="Times New Roman" w:hAnsi="Arial" w:cs="Arial"/>
          <w:sz w:val="20"/>
          <w:szCs w:val="20"/>
          <w:lang w:eastAsia="hu-HU"/>
        </w:rPr>
      </w:pPr>
      <w:proofErr w:type="gramStart"/>
      <w:r w:rsidRPr="00283FBE">
        <w:rPr>
          <w:rFonts w:ascii="Arial" w:eastAsia="Times New Roman" w:hAnsi="Arial" w:cs="Arial"/>
          <w:sz w:val="20"/>
          <w:szCs w:val="20"/>
          <w:lang w:eastAsia="hu-HU"/>
        </w:rPr>
        <w:t>E-mail:…</w:t>
      </w:r>
      <w:proofErr w:type="gramEnd"/>
      <w:r w:rsidRPr="00283FBE">
        <w:rPr>
          <w:rFonts w:ascii="Arial" w:eastAsia="Times New Roman" w:hAnsi="Arial" w:cs="Arial"/>
          <w:sz w:val="20"/>
          <w:szCs w:val="20"/>
          <w:lang w:eastAsia="hu-HU"/>
        </w:rPr>
        <w:t>…………………………</w:t>
      </w:r>
    </w:p>
    <w:p w14:paraId="73BB963F" w14:textId="77777777" w:rsidR="00E70467" w:rsidRDefault="00E70467" w:rsidP="006644BF">
      <w:pPr>
        <w:spacing w:after="0"/>
        <w:ind w:left="426"/>
        <w:jc w:val="both"/>
        <w:rPr>
          <w:rFonts w:ascii="Arial" w:eastAsia="Times New Roman" w:hAnsi="Arial" w:cs="Arial"/>
          <w:sz w:val="20"/>
          <w:szCs w:val="20"/>
          <w:lang w:eastAsia="hu-HU"/>
        </w:rPr>
      </w:pPr>
    </w:p>
    <w:p w14:paraId="7E7FF53B" w14:textId="77777777" w:rsidR="006644BF" w:rsidRPr="00925DE7" w:rsidRDefault="006644BF" w:rsidP="006644BF">
      <w:pPr>
        <w:widowControl w:val="0"/>
        <w:autoSpaceDE w:val="0"/>
        <w:autoSpaceDN w:val="0"/>
        <w:spacing w:after="0"/>
        <w:ind w:left="426" w:right="72"/>
        <w:jc w:val="both"/>
        <w:rPr>
          <w:rFonts w:ascii="Arial" w:hAnsi="Arial" w:cs="Arial"/>
          <w:b/>
          <w:bCs/>
          <w:sz w:val="20"/>
          <w:szCs w:val="20"/>
        </w:rPr>
      </w:pPr>
      <w:r w:rsidRPr="00925DE7">
        <w:rPr>
          <w:rFonts w:ascii="Arial" w:hAnsi="Arial" w:cs="Arial"/>
          <w:b/>
          <w:bCs/>
          <w:sz w:val="20"/>
          <w:szCs w:val="20"/>
        </w:rPr>
        <w:t xml:space="preserve">Vállalkozó </w:t>
      </w:r>
      <w:r>
        <w:rPr>
          <w:rFonts w:ascii="Arial" w:hAnsi="Arial" w:cs="Arial"/>
          <w:b/>
          <w:bCs/>
          <w:sz w:val="20"/>
          <w:szCs w:val="20"/>
        </w:rPr>
        <w:t>részéről szakmai kapcsolattartásra jogosult</w:t>
      </w:r>
      <w:r w:rsidRPr="00925DE7">
        <w:rPr>
          <w:rFonts w:ascii="Arial" w:hAnsi="Arial" w:cs="Arial"/>
          <w:b/>
          <w:bCs/>
          <w:sz w:val="20"/>
          <w:szCs w:val="20"/>
        </w:rPr>
        <w:t>:</w:t>
      </w:r>
    </w:p>
    <w:p w14:paraId="0DEFCC80" w14:textId="77777777" w:rsidR="006644BF" w:rsidRPr="00283FBE" w:rsidRDefault="006644BF" w:rsidP="006644BF">
      <w:pPr>
        <w:spacing w:after="0"/>
        <w:ind w:left="426"/>
        <w:jc w:val="both"/>
        <w:rPr>
          <w:rFonts w:ascii="Arial" w:eastAsia="Times New Roman" w:hAnsi="Arial" w:cs="Arial"/>
          <w:sz w:val="20"/>
          <w:szCs w:val="20"/>
          <w:lang w:eastAsia="hu-HU"/>
        </w:rPr>
      </w:pPr>
      <w:r w:rsidRPr="00283FBE">
        <w:rPr>
          <w:rFonts w:ascii="Arial" w:eastAsia="Times New Roman" w:hAnsi="Arial" w:cs="Arial"/>
          <w:sz w:val="20"/>
          <w:szCs w:val="20"/>
          <w:lang w:eastAsia="hu-HU"/>
        </w:rPr>
        <w:t>Név: ............................................</w:t>
      </w:r>
    </w:p>
    <w:p w14:paraId="43850BEA" w14:textId="77777777" w:rsidR="006644BF" w:rsidRDefault="006644BF" w:rsidP="006644BF">
      <w:pPr>
        <w:spacing w:after="0"/>
        <w:ind w:left="426"/>
        <w:jc w:val="both"/>
        <w:rPr>
          <w:rFonts w:ascii="Arial" w:eastAsia="Times New Roman" w:hAnsi="Arial" w:cs="Arial"/>
          <w:sz w:val="20"/>
          <w:szCs w:val="20"/>
          <w:lang w:eastAsia="hu-HU"/>
        </w:rPr>
      </w:pPr>
      <w:proofErr w:type="gramStart"/>
      <w:r>
        <w:rPr>
          <w:rFonts w:ascii="Arial" w:eastAsia="Times New Roman" w:hAnsi="Arial" w:cs="Arial"/>
          <w:sz w:val="20"/>
          <w:szCs w:val="20"/>
          <w:lang w:eastAsia="hu-HU"/>
        </w:rPr>
        <w:t>Cím:…</w:t>
      </w:r>
      <w:proofErr w:type="gramEnd"/>
      <w:r>
        <w:rPr>
          <w:rFonts w:ascii="Arial" w:eastAsia="Times New Roman" w:hAnsi="Arial" w:cs="Arial"/>
          <w:sz w:val="20"/>
          <w:szCs w:val="20"/>
          <w:lang w:eastAsia="hu-HU"/>
        </w:rPr>
        <w:t>…………………………….</w:t>
      </w:r>
    </w:p>
    <w:p w14:paraId="6226D970" w14:textId="77777777" w:rsidR="006644BF" w:rsidRPr="00283FBE" w:rsidRDefault="006644BF" w:rsidP="006644BF">
      <w:pPr>
        <w:spacing w:after="0"/>
        <w:ind w:left="426"/>
        <w:jc w:val="both"/>
        <w:rPr>
          <w:rFonts w:ascii="Arial" w:eastAsia="Times New Roman" w:hAnsi="Arial" w:cs="Arial"/>
          <w:sz w:val="20"/>
          <w:szCs w:val="20"/>
          <w:lang w:eastAsia="hu-HU"/>
        </w:rPr>
      </w:pPr>
      <w:r w:rsidRPr="00283FBE">
        <w:rPr>
          <w:rFonts w:ascii="Arial" w:eastAsia="Times New Roman" w:hAnsi="Arial" w:cs="Arial"/>
          <w:sz w:val="20"/>
          <w:szCs w:val="20"/>
          <w:lang w:eastAsia="hu-HU"/>
        </w:rPr>
        <w:t xml:space="preserve">Telefon </w:t>
      </w:r>
      <w:proofErr w:type="gramStart"/>
      <w:r w:rsidRPr="00283FBE">
        <w:rPr>
          <w:rFonts w:ascii="Arial" w:eastAsia="Times New Roman" w:hAnsi="Arial" w:cs="Arial"/>
          <w:sz w:val="20"/>
          <w:szCs w:val="20"/>
          <w:lang w:eastAsia="hu-HU"/>
        </w:rPr>
        <w:t>.:…</w:t>
      </w:r>
      <w:proofErr w:type="gramEnd"/>
      <w:r w:rsidRPr="00283FBE">
        <w:rPr>
          <w:rFonts w:ascii="Arial" w:eastAsia="Times New Roman" w:hAnsi="Arial" w:cs="Arial"/>
          <w:sz w:val="20"/>
          <w:szCs w:val="20"/>
          <w:lang w:eastAsia="hu-HU"/>
        </w:rPr>
        <w:t>………………………</w:t>
      </w:r>
    </w:p>
    <w:p w14:paraId="00B1C734" w14:textId="77777777" w:rsidR="006644BF" w:rsidRPr="00283FBE" w:rsidRDefault="006644BF" w:rsidP="006644BF">
      <w:pPr>
        <w:spacing w:after="0"/>
        <w:ind w:left="426"/>
        <w:jc w:val="both"/>
        <w:rPr>
          <w:rFonts w:ascii="Arial" w:eastAsia="Times New Roman" w:hAnsi="Arial" w:cs="Arial"/>
          <w:sz w:val="20"/>
          <w:szCs w:val="20"/>
          <w:lang w:eastAsia="hu-HU"/>
        </w:rPr>
      </w:pPr>
      <w:proofErr w:type="gramStart"/>
      <w:r w:rsidRPr="00283FBE">
        <w:rPr>
          <w:rFonts w:ascii="Arial" w:eastAsia="Times New Roman" w:hAnsi="Arial" w:cs="Arial"/>
          <w:sz w:val="20"/>
          <w:szCs w:val="20"/>
          <w:lang w:eastAsia="hu-HU"/>
        </w:rPr>
        <w:t>E-mail:…</w:t>
      </w:r>
      <w:proofErr w:type="gramEnd"/>
      <w:r w:rsidRPr="00283FBE">
        <w:rPr>
          <w:rFonts w:ascii="Arial" w:eastAsia="Times New Roman" w:hAnsi="Arial" w:cs="Arial"/>
          <w:sz w:val="20"/>
          <w:szCs w:val="20"/>
          <w:lang w:eastAsia="hu-HU"/>
        </w:rPr>
        <w:t>…………………………</w:t>
      </w:r>
    </w:p>
    <w:p w14:paraId="3F33B86F" w14:textId="77777777" w:rsidR="006644BF" w:rsidRDefault="006644BF" w:rsidP="006644BF">
      <w:pPr>
        <w:spacing w:after="0"/>
        <w:ind w:left="426"/>
        <w:jc w:val="both"/>
        <w:rPr>
          <w:rFonts w:ascii="Arial" w:eastAsia="Times New Roman" w:hAnsi="Arial" w:cs="Arial"/>
          <w:sz w:val="20"/>
          <w:szCs w:val="20"/>
          <w:lang w:eastAsia="hu-HU"/>
        </w:rPr>
      </w:pPr>
    </w:p>
    <w:p w14:paraId="3E374A0D" w14:textId="77777777" w:rsidR="006644BF" w:rsidRPr="00283FBE" w:rsidRDefault="006644BF" w:rsidP="006644BF">
      <w:pPr>
        <w:spacing w:after="0"/>
        <w:ind w:left="426"/>
        <w:jc w:val="both"/>
        <w:rPr>
          <w:rFonts w:ascii="Arial" w:eastAsia="Times New Roman" w:hAnsi="Arial" w:cs="Arial"/>
          <w:sz w:val="20"/>
          <w:szCs w:val="20"/>
          <w:lang w:eastAsia="hu-HU"/>
        </w:rPr>
      </w:pPr>
    </w:p>
    <w:p w14:paraId="6A209DDA" w14:textId="77777777" w:rsidR="00E70467" w:rsidRPr="00283FBE" w:rsidRDefault="00E70467" w:rsidP="006644BF">
      <w:pPr>
        <w:spacing w:after="0"/>
        <w:ind w:left="426"/>
        <w:jc w:val="both"/>
        <w:rPr>
          <w:rFonts w:ascii="Arial" w:eastAsia="Times New Roman" w:hAnsi="Arial" w:cs="Arial"/>
          <w:sz w:val="20"/>
          <w:szCs w:val="20"/>
          <w:lang w:eastAsia="hu-HU"/>
        </w:rPr>
      </w:pPr>
      <w:r w:rsidRPr="00283FBE">
        <w:rPr>
          <w:rFonts w:ascii="Arial" w:eastAsia="Times New Roman" w:hAnsi="Arial" w:cs="Arial"/>
          <w:sz w:val="20"/>
          <w:szCs w:val="20"/>
          <w:lang w:eastAsia="hu-HU"/>
        </w:rPr>
        <w:t>Vállalkozó az eseti hibabejelentéseket az alábbi telefonszámon fogadja:</w:t>
      </w:r>
    </w:p>
    <w:p w14:paraId="005498D4" w14:textId="77777777" w:rsidR="00E70467" w:rsidRPr="00283FBE" w:rsidRDefault="00E70467" w:rsidP="006644BF">
      <w:pPr>
        <w:spacing w:after="0"/>
        <w:ind w:left="426" w:right="-1"/>
        <w:jc w:val="both"/>
        <w:rPr>
          <w:rFonts w:ascii="Arial" w:eastAsia="Times New Roman" w:hAnsi="Arial" w:cs="Arial"/>
          <w:sz w:val="20"/>
          <w:szCs w:val="20"/>
          <w:lang w:eastAsia="hu-HU"/>
        </w:rPr>
      </w:pPr>
      <w:r w:rsidRPr="00283FBE">
        <w:rPr>
          <w:rFonts w:ascii="Arial" w:eastAsia="Times New Roman" w:hAnsi="Arial" w:cs="Arial"/>
          <w:sz w:val="20"/>
          <w:szCs w:val="20"/>
          <w:lang w:eastAsia="hu-HU"/>
        </w:rPr>
        <w:t>Tel</w:t>
      </w:r>
      <w:r w:rsidR="0029106E" w:rsidRPr="00283FBE">
        <w:rPr>
          <w:rFonts w:ascii="Arial" w:eastAsia="Times New Roman" w:hAnsi="Arial" w:cs="Arial"/>
          <w:sz w:val="20"/>
          <w:szCs w:val="20"/>
          <w:lang w:eastAsia="hu-HU"/>
        </w:rPr>
        <w:t>efon</w:t>
      </w:r>
      <w:r w:rsidRPr="00283FBE">
        <w:rPr>
          <w:rFonts w:ascii="Arial" w:eastAsia="Times New Roman" w:hAnsi="Arial" w:cs="Arial"/>
          <w:sz w:val="20"/>
          <w:szCs w:val="20"/>
          <w:lang w:eastAsia="hu-HU"/>
        </w:rPr>
        <w:t>: ………………………………</w:t>
      </w:r>
    </w:p>
    <w:p w14:paraId="4877AE51" w14:textId="77777777" w:rsidR="00E70467" w:rsidRDefault="00E70467" w:rsidP="006644BF">
      <w:pPr>
        <w:spacing w:after="0"/>
        <w:ind w:left="426" w:right="-1"/>
        <w:jc w:val="both"/>
        <w:rPr>
          <w:rFonts w:ascii="Arial" w:eastAsia="Times New Roman" w:hAnsi="Arial" w:cs="Arial"/>
          <w:b/>
          <w:sz w:val="20"/>
          <w:szCs w:val="20"/>
          <w:lang w:eastAsia="hu-HU"/>
        </w:rPr>
      </w:pPr>
    </w:p>
    <w:p w14:paraId="32674733" w14:textId="77777777" w:rsidR="00715BFF" w:rsidRDefault="00715BFF" w:rsidP="003E3849">
      <w:pPr>
        <w:pStyle w:val="Listaszerbekezds"/>
        <w:numPr>
          <w:ilvl w:val="0"/>
          <w:numId w:val="12"/>
        </w:numPr>
        <w:spacing w:before="120" w:after="120"/>
        <w:ind w:left="284" w:hanging="284"/>
        <w:contextualSpacing w:val="0"/>
        <w:jc w:val="both"/>
        <w:rPr>
          <w:rFonts w:ascii="Arial" w:hAnsi="Arial" w:cs="Arial"/>
          <w:sz w:val="20"/>
          <w:szCs w:val="20"/>
        </w:rPr>
      </w:pPr>
      <w:r w:rsidRPr="00925DE7">
        <w:rPr>
          <w:rFonts w:ascii="Arial" w:hAnsi="Arial" w:cs="Arial"/>
          <w:sz w:val="20"/>
          <w:szCs w:val="20"/>
        </w:rPr>
        <w:t xml:space="preserve">Felek rögzítik, hogy bármely </w:t>
      </w:r>
      <w:r w:rsidR="003E3849">
        <w:rPr>
          <w:rFonts w:ascii="Arial" w:hAnsi="Arial" w:cs="Arial"/>
          <w:sz w:val="20"/>
          <w:szCs w:val="20"/>
        </w:rPr>
        <w:t>közlés</w:t>
      </w:r>
      <w:r w:rsidRPr="00925DE7">
        <w:rPr>
          <w:rFonts w:ascii="Arial" w:hAnsi="Arial" w:cs="Arial"/>
          <w:sz w:val="20"/>
          <w:szCs w:val="20"/>
        </w:rPr>
        <w:t xml:space="preserve"> kizárólag abban az esetben alkalmas joghatá</w:t>
      </w:r>
      <w:r>
        <w:rPr>
          <w:rFonts w:ascii="Arial" w:hAnsi="Arial" w:cs="Arial"/>
          <w:sz w:val="20"/>
          <w:szCs w:val="20"/>
        </w:rPr>
        <w:t>s</w:t>
      </w:r>
      <w:r w:rsidRPr="00925DE7">
        <w:rPr>
          <w:rFonts w:ascii="Arial" w:hAnsi="Arial" w:cs="Arial"/>
          <w:sz w:val="20"/>
          <w:szCs w:val="20"/>
        </w:rPr>
        <w:t xml:space="preserve"> kiváltására, amennyiben a küldő Fél személye, valamint a másik Fél személye és elérhetőségei a Felek által utolsóként megjelölt kapcsolattartási adatoknak megfelelnek</w:t>
      </w:r>
      <w:r>
        <w:rPr>
          <w:rFonts w:ascii="Arial" w:hAnsi="Arial" w:cs="Arial"/>
          <w:sz w:val="20"/>
          <w:szCs w:val="20"/>
        </w:rPr>
        <w:t>, illetve a</w:t>
      </w:r>
      <w:r w:rsidR="004F392F">
        <w:rPr>
          <w:rFonts w:ascii="Arial" w:hAnsi="Arial" w:cs="Arial"/>
          <w:sz w:val="20"/>
          <w:szCs w:val="20"/>
        </w:rPr>
        <w:t xml:space="preserve"> X</w:t>
      </w:r>
      <w:r w:rsidR="003E3849">
        <w:rPr>
          <w:rFonts w:ascii="Arial" w:hAnsi="Arial" w:cs="Arial"/>
          <w:sz w:val="20"/>
          <w:szCs w:val="20"/>
        </w:rPr>
        <w:t xml:space="preserve"> 1. pontban foglaltaknak megfelelően kézhez </w:t>
      </w:r>
      <w:proofErr w:type="spellStart"/>
      <w:r w:rsidR="003E3849">
        <w:rPr>
          <w:rFonts w:ascii="Arial" w:hAnsi="Arial" w:cs="Arial"/>
          <w:sz w:val="20"/>
          <w:szCs w:val="20"/>
        </w:rPr>
        <w:t>vettnek</w:t>
      </w:r>
      <w:proofErr w:type="spellEnd"/>
      <w:r w:rsidR="003E3849">
        <w:rPr>
          <w:rFonts w:ascii="Arial" w:hAnsi="Arial" w:cs="Arial"/>
          <w:sz w:val="20"/>
          <w:szCs w:val="20"/>
        </w:rPr>
        <w:t xml:space="preserve"> (kézbesítettnek) minősül.</w:t>
      </w:r>
    </w:p>
    <w:p w14:paraId="3F23355C" w14:textId="77777777" w:rsidR="003E3849" w:rsidRDefault="003E3849" w:rsidP="003E3849">
      <w:pPr>
        <w:numPr>
          <w:ilvl w:val="0"/>
          <w:numId w:val="12"/>
        </w:numPr>
        <w:tabs>
          <w:tab w:val="left" w:pos="284"/>
        </w:tabs>
        <w:spacing w:after="0"/>
        <w:ind w:left="284" w:hanging="284"/>
        <w:jc w:val="both"/>
        <w:rPr>
          <w:rFonts w:ascii="Arial" w:eastAsia="Times New Roman" w:hAnsi="Arial" w:cs="Arial"/>
          <w:sz w:val="20"/>
          <w:szCs w:val="20"/>
          <w:lang w:eastAsia="hu-HU"/>
        </w:rPr>
      </w:pPr>
      <w:r w:rsidRPr="00925DE7">
        <w:rPr>
          <w:rFonts w:ascii="Arial" w:eastAsia="Times New Roman" w:hAnsi="Arial" w:cs="Arial"/>
          <w:sz w:val="20"/>
          <w:szCs w:val="20"/>
          <w:lang w:eastAsia="hu-HU"/>
        </w:rPr>
        <w:lastRenderedPageBreak/>
        <w:t>A kapcsolattartók személyében, adataiban és az értesítési címekben bekövetkezett változásokról Felek kötelesek egymást haladéktalanul, de legkésőbb 2 (kettő) naptári napon belül írásban értesíteni</w:t>
      </w:r>
      <w:r>
        <w:rPr>
          <w:rFonts w:ascii="Arial" w:eastAsia="Times New Roman" w:hAnsi="Arial" w:cs="Arial"/>
          <w:sz w:val="20"/>
          <w:szCs w:val="20"/>
          <w:lang w:eastAsia="hu-HU"/>
        </w:rPr>
        <w:t>.</w:t>
      </w:r>
    </w:p>
    <w:p w14:paraId="44C2EF5A" w14:textId="1D828A7D" w:rsidR="003E3849" w:rsidRPr="00925DE7" w:rsidRDefault="003E3849" w:rsidP="003E3849">
      <w:pPr>
        <w:numPr>
          <w:ilvl w:val="1"/>
          <w:numId w:val="12"/>
        </w:numPr>
        <w:spacing w:before="120" w:after="120"/>
        <w:ind w:hanging="508"/>
        <w:jc w:val="both"/>
        <w:rPr>
          <w:rFonts w:ascii="Arial" w:eastAsia="Times New Roman" w:hAnsi="Arial" w:cs="Arial"/>
          <w:sz w:val="20"/>
          <w:szCs w:val="20"/>
          <w:lang w:eastAsia="hu-HU"/>
        </w:rPr>
      </w:pPr>
      <w:r w:rsidRPr="00925DE7">
        <w:rPr>
          <w:rFonts w:ascii="Arial" w:eastAsia="Times New Roman" w:hAnsi="Arial" w:cs="Arial"/>
          <w:sz w:val="20"/>
          <w:szCs w:val="20"/>
          <w:lang w:eastAsia="hu-HU"/>
        </w:rPr>
        <w:t>Ezen értesítés kézbesítéséig a korábbi címre a</w:t>
      </w:r>
      <w:r w:rsidR="0077705B">
        <w:rPr>
          <w:rFonts w:ascii="Arial" w:eastAsia="Times New Roman" w:hAnsi="Arial" w:cs="Arial"/>
          <w:sz w:val="20"/>
          <w:szCs w:val="20"/>
          <w:lang w:eastAsia="hu-HU"/>
        </w:rPr>
        <w:t xml:space="preserve"> </w:t>
      </w:r>
      <w:r w:rsidR="004F392F">
        <w:rPr>
          <w:rFonts w:ascii="Arial" w:eastAsia="Times New Roman" w:hAnsi="Arial" w:cs="Arial"/>
          <w:sz w:val="20"/>
          <w:szCs w:val="20"/>
          <w:lang w:eastAsia="hu-HU"/>
        </w:rPr>
        <w:t>X.</w:t>
      </w:r>
      <w:r>
        <w:rPr>
          <w:rFonts w:ascii="Arial" w:eastAsia="Times New Roman" w:hAnsi="Arial" w:cs="Arial"/>
          <w:sz w:val="20"/>
          <w:szCs w:val="20"/>
          <w:lang w:eastAsia="hu-HU"/>
        </w:rPr>
        <w:t>1</w:t>
      </w:r>
      <w:r w:rsidRPr="00925DE7">
        <w:rPr>
          <w:rFonts w:ascii="Arial" w:eastAsia="Times New Roman" w:hAnsi="Arial" w:cs="Arial"/>
          <w:sz w:val="20"/>
          <w:szCs w:val="20"/>
          <w:lang w:eastAsia="hu-HU"/>
        </w:rPr>
        <w:t>. pont szerint megküldött értesítések szerződésszerűen megküldöttnek tekintendők</w:t>
      </w:r>
      <w:r>
        <w:rPr>
          <w:rFonts w:ascii="Arial" w:eastAsia="Times New Roman" w:hAnsi="Arial" w:cs="Arial"/>
          <w:sz w:val="20"/>
          <w:szCs w:val="20"/>
          <w:lang w:eastAsia="hu-HU"/>
        </w:rPr>
        <w:t>.</w:t>
      </w:r>
    </w:p>
    <w:p w14:paraId="05651CE0" w14:textId="1B5C59D8" w:rsidR="003E3849" w:rsidRPr="00925DE7" w:rsidRDefault="003E3849" w:rsidP="003E3849">
      <w:pPr>
        <w:numPr>
          <w:ilvl w:val="1"/>
          <w:numId w:val="12"/>
        </w:numPr>
        <w:spacing w:before="120" w:after="120"/>
        <w:ind w:hanging="508"/>
        <w:jc w:val="both"/>
        <w:rPr>
          <w:rFonts w:ascii="Arial" w:eastAsia="Times New Roman" w:hAnsi="Arial" w:cs="Arial"/>
          <w:sz w:val="20"/>
          <w:szCs w:val="20"/>
          <w:lang w:eastAsia="hu-HU"/>
        </w:rPr>
      </w:pPr>
      <w:r w:rsidRPr="00925DE7">
        <w:rPr>
          <w:rFonts w:ascii="Arial" w:eastAsia="Times New Roman" w:hAnsi="Arial" w:cs="Arial"/>
          <w:sz w:val="20"/>
          <w:szCs w:val="20"/>
          <w:lang w:eastAsia="hu-HU"/>
        </w:rPr>
        <w:t>Az értesítés elmulasztásából vagy késedelmes teljesítéséből eredő károkért a mulasztó vagy késedelembe eső</w:t>
      </w:r>
      <w:r w:rsidR="001F6329">
        <w:rPr>
          <w:rFonts w:ascii="Arial" w:eastAsia="Times New Roman" w:hAnsi="Arial" w:cs="Arial"/>
          <w:sz w:val="20"/>
          <w:szCs w:val="20"/>
          <w:lang w:eastAsia="hu-HU"/>
        </w:rPr>
        <w:t xml:space="preserve"> </w:t>
      </w:r>
      <w:r w:rsidRPr="00925DE7">
        <w:rPr>
          <w:rFonts w:ascii="Arial" w:eastAsia="Times New Roman" w:hAnsi="Arial" w:cs="Arial"/>
          <w:sz w:val="20"/>
          <w:szCs w:val="20"/>
          <w:lang w:eastAsia="hu-HU"/>
        </w:rPr>
        <w:t>Felet terheli a felelősséget.</w:t>
      </w:r>
    </w:p>
    <w:p w14:paraId="1311744D" w14:textId="0F018CB3" w:rsidR="003E3849" w:rsidRDefault="003E3849" w:rsidP="003E3849">
      <w:pPr>
        <w:numPr>
          <w:ilvl w:val="1"/>
          <w:numId w:val="12"/>
        </w:numPr>
        <w:spacing w:before="120" w:after="120"/>
        <w:ind w:hanging="508"/>
        <w:jc w:val="both"/>
        <w:rPr>
          <w:rFonts w:ascii="Arial" w:eastAsia="Times New Roman" w:hAnsi="Arial" w:cs="Arial"/>
          <w:sz w:val="20"/>
          <w:szCs w:val="20"/>
          <w:lang w:eastAsia="hu-HU"/>
        </w:rPr>
      </w:pPr>
      <w:r w:rsidRPr="00925DE7">
        <w:rPr>
          <w:rFonts w:ascii="Arial" w:eastAsia="Times New Roman" w:hAnsi="Arial" w:cs="Arial"/>
          <w:sz w:val="20"/>
          <w:szCs w:val="20"/>
          <w:lang w:eastAsia="hu-HU"/>
        </w:rPr>
        <w:t>A</w:t>
      </w:r>
      <w:r>
        <w:rPr>
          <w:rFonts w:ascii="Arial" w:eastAsia="Times New Roman" w:hAnsi="Arial" w:cs="Arial"/>
          <w:sz w:val="20"/>
          <w:szCs w:val="20"/>
          <w:lang w:eastAsia="hu-HU"/>
        </w:rPr>
        <w:t xml:space="preserve"> kapcsolattartói adatokban bekövetkezett változásokról szóló közlések </w:t>
      </w:r>
      <w:r w:rsidRPr="00925DE7">
        <w:rPr>
          <w:rFonts w:ascii="Arial" w:eastAsia="Times New Roman" w:hAnsi="Arial" w:cs="Arial"/>
          <w:sz w:val="20"/>
          <w:szCs w:val="20"/>
          <w:lang w:eastAsia="hu-HU"/>
        </w:rPr>
        <w:t>Felek megállapodása alapján nem minősülnek a Szerződés módosításának</w:t>
      </w:r>
      <w:r>
        <w:rPr>
          <w:rFonts w:ascii="Arial" w:eastAsia="Times New Roman" w:hAnsi="Arial" w:cs="Arial"/>
          <w:sz w:val="20"/>
          <w:szCs w:val="20"/>
          <w:lang w:eastAsia="hu-HU"/>
        </w:rPr>
        <w:t>.</w:t>
      </w:r>
      <w:r w:rsidR="001F6329">
        <w:rPr>
          <w:rFonts w:ascii="Arial" w:eastAsia="Times New Roman" w:hAnsi="Arial" w:cs="Arial"/>
          <w:sz w:val="20"/>
          <w:szCs w:val="20"/>
          <w:lang w:eastAsia="hu-HU"/>
        </w:rPr>
        <w:t xml:space="preserve"> </w:t>
      </w:r>
      <w:r>
        <w:rPr>
          <w:rFonts w:ascii="Arial" w:eastAsia="Times New Roman" w:hAnsi="Arial" w:cs="Arial"/>
          <w:sz w:val="20"/>
          <w:szCs w:val="20"/>
          <w:lang w:eastAsia="hu-HU"/>
        </w:rPr>
        <w:t>A</w:t>
      </w:r>
      <w:r w:rsidRPr="00925DE7">
        <w:rPr>
          <w:rFonts w:ascii="Arial" w:eastAsia="Times New Roman" w:hAnsi="Arial" w:cs="Arial"/>
          <w:sz w:val="20"/>
          <w:szCs w:val="20"/>
          <w:lang w:eastAsia="hu-HU"/>
        </w:rPr>
        <w:t xml:space="preserve">z erről szóló egyoldalú írásbeli </w:t>
      </w:r>
      <w:r>
        <w:rPr>
          <w:rFonts w:ascii="Arial" w:eastAsia="Times New Roman" w:hAnsi="Arial" w:cs="Arial"/>
          <w:sz w:val="20"/>
          <w:szCs w:val="20"/>
          <w:lang w:eastAsia="hu-HU"/>
        </w:rPr>
        <w:t>közlést Felek annak</w:t>
      </w:r>
      <w:r w:rsidRPr="00925DE7">
        <w:rPr>
          <w:rFonts w:ascii="Arial" w:eastAsia="Times New Roman" w:hAnsi="Arial" w:cs="Arial"/>
          <w:sz w:val="20"/>
          <w:szCs w:val="20"/>
          <w:lang w:eastAsia="hu-HU"/>
        </w:rPr>
        <w:t xml:space="preserve"> kézhezvételével </w:t>
      </w:r>
      <w:r>
        <w:rPr>
          <w:rFonts w:ascii="Arial" w:eastAsia="Times New Roman" w:hAnsi="Arial" w:cs="Arial"/>
          <w:sz w:val="20"/>
          <w:szCs w:val="20"/>
          <w:lang w:eastAsia="hu-HU"/>
        </w:rPr>
        <w:t>(kézbesítésével)</w:t>
      </w:r>
      <w:r w:rsidRPr="00925DE7">
        <w:rPr>
          <w:rFonts w:ascii="Arial" w:eastAsia="Times New Roman" w:hAnsi="Arial" w:cs="Arial"/>
          <w:sz w:val="20"/>
          <w:szCs w:val="20"/>
          <w:lang w:eastAsia="hu-HU"/>
        </w:rPr>
        <w:t xml:space="preserve"> a másik fél által elfogadottnak tekintik.</w:t>
      </w:r>
    </w:p>
    <w:p w14:paraId="68EDA2C5" w14:textId="17A729C1" w:rsidR="0018749E" w:rsidRPr="00606703" w:rsidRDefault="0018749E" w:rsidP="0018749E">
      <w:pPr>
        <w:pStyle w:val="Listaszerbekezds"/>
        <w:numPr>
          <w:ilvl w:val="0"/>
          <w:numId w:val="14"/>
        </w:numPr>
        <w:tabs>
          <w:tab w:val="left" w:pos="2835"/>
        </w:tabs>
        <w:ind w:right="-7"/>
        <w:jc w:val="both"/>
        <w:rPr>
          <w:rFonts w:ascii="Arial" w:eastAsia="Times New Roman" w:hAnsi="Arial" w:cs="Arial"/>
          <w:b/>
          <w:bCs/>
          <w:sz w:val="20"/>
          <w:szCs w:val="20"/>
          <w:lang w:eastAsia="hu-HU"/>
        </w:rPr>
      </w:pPr>
      <w:r w:rsidRPr="00606703">
        <w:rPr>
          <w:rFonts w:ascii="Arial" w:eastAsia="Times New Roman" w:hAnsi="Arial" w:cs="Arial"/>
          <w:b/>
          <w:bCs/>
          <w:sz w:val="20"/>
          <w:szCs w:val="20"/>
          <w:lang w:eastAsia="hu-HU"/>
        </w:rPr>
        <w:t xml:space="preserve"> </w:t>
      </w:r>
      <w:proofErr w:type="spellStart"/>
      <w:r w:rsidRPr="00606703">
        <w:rPr>
          <w:rFonts w:ascii="Arial" w:eastAsia="Times New Roman" w:hAnsi="Arial" w:cs="Arial"/>
          <w:b/>
          <w:bCs/>
          <w:sz w:val="20"/>
          <w:szCs w:val="20"/>
          <w:lang w:eastAsia="hu-HU"/>
        </w:rPr>
        <w:t>Vis</w:t>
      </w:r>
      <w:proofErr w:type="spellEnd"/>
      <w:r w:rsidRPr="00606703">
        <w:rPr>
          <w:rFonts w:ascii="Arial" w:eastAsia="Times New Roman" w:hAnsi="Arial" w:cs="Arial"/>
          <w:b/>
          <w:bCs/>
          <w:sz w:val="20"/>
          <w:szCs w:val="20"/>
          <w:lang w:eastAsia="hu-HU"/>
        </w:rPr>
        <w:t xml:space="preserve"> maior</w:t>
      </w:r>
    </w:p>
    <w:p w14:paraId="76AC06B9" w14:textId="3D306E20" w:rsidR="0018749E" w:rsidRPr="00606703" w:rsidRDefault="0018749E" w:rsidP="0018749E">
      <w:pPr>
        <w:tabs>
          <w:tab w:val="left" w:pos="2835"/>
        </w:tabs>
        <w:ind w:right="-7"/>
        <w:jc w:val="both"/>
        <w:rPr>
          <w:rFonts w:ascii="Arial" w:eastAsia="Times New Roman" w:hAnsi="Arial" w:cs="Arial"/>
          <w:sz w:val="20"/>
          <w:szCs w:val="20"/>
          <w:lang w:eastAsia="hu-HU"/>
        </w:rPr>
      </w:pPr>
      <w:r w:rsidRPr="00606703">
        <w:rPr>
          <w:rFonts w:ascii="Arial" w:eastAsia="Times New Roman" w:hAnsi="Arial" w:cs="Arial"/>
          <w:b/>
          <w:bCs/>
          <w:sz w:val="20"/>
          <w:szCs w:val="20"/>
          <w:lang w:eastAsia="hu-HU"/>
        </w:rPr>
        <w:t>1.</w:t>
      </w:r>
      <w:r w:rsidRPr="00606703">
        <w:rPr>
          <w:rFonts w:ascii="Arial" w:eastAsia="Times New Roman" w:hAnsi="Arial" w:cs="Arial"/>
          <w:sz w:val="20"/>
          <w:szCs w:val="20"/>
          <w:lang w:eastAsia="hu-HU"/>
        </w:rPr>
        <w:t xml:space="preserve"> Felek mentesülnek a szerződésszegés következményei alól, amennyiben a szerződésszerű teljesítést rajtuk kívül álló, előre nem látható, elháríthatatlan esemény, cselekmény fizikailag vagy más módon gátolja (a továbbiakban: </w:t>
      </w:r>
      <w:r w:rsidRPr="00606703">
        <w:rPr>
          <w:rFonts w:ascii="Arial" w:eastAsia="Times New Roman" w:hAnsi="Arial" w:cs="Arial"/>
          <w:b/>
          <w:bCs/>
          <w:sz w:val="20"/>
          <w:szCs w:val="20"/>
          <w:lang w:eastAsia="hu-HU"/>
        </w:rPr>
        <w:t>„</w:t>
      </w:r>
      <w:proofErr w:type="spellStart"/>
      <w:r w:rsidRPr="00606703">
        <w:rPr>
          <w:rFonts w:ascii="Arial" w:eastAsia="Times New Roman" w:hAnsi="Arial" w:cs="Arial"/>
          <w:b/>
          <w:bCs/>
          <w:sz w:val="20"/>
          <w:szCs w:val="20"/>
          <w:lang w:eastAsia="hu-HU"/>
        </w:rPr>
        <w:t>Vis</w:t>
      </w:r>
      <w:proofErr w:type="spellEnd"/>
      <w:r w:rsidRPr="00606703">
        <w:rPr>
          <w:rFonts w:ascii="Arial" w:eastAsia="Times New Roman" w:hAnsi="Arial" w:cs="Arial"/>
          <w:b/>
          <w:bCs/>
          <w:sz w:val="20"/>
          <w:szCs w:val="20"/>
          <w:lang w:eastAsia="hu-HU"/>
        </w:rPr>
        <w:t xml:space="preserve"> Maior”</w:t>
      </w:r>
      <w:r w:rsidRPr="00606703">
        <w:rPr>
          <w:rFonts w:ascii="Arial" w:eastAsia="Times New Roman" w:hAnsi="Arial" w:cs="Arial"/>
          <w:sz w:val="20"/>
          <w:szCs w:val="20"/>
          <w:lang w:eastAsia="hu-HU"/>
        </w:rPr>
        <w:t xml:space="preserve">). A Felek ilyen </w:t>
      </w:r>
      <w:proofErr w:type="spellStart"/>
      <w:r w:rsidRPr="00606703">
        <w:rPr>
          <w:rFonts w:ascii="Arial" w:eastAsia="Times New Roman" w:hAnsi="Arial" w:cs="Arial"/>
          <w:sz w:val="20"/>
          <w:szCs w:val="20"/>
          <w:lang w:eastAsia="hu-HU"/>
        </w:rPr>
        <w:t>Vis</w:t>
      </w:r>
      <w:proofErr w:type="spellEnd"/>
      <w:r w:rsidRPr="00606703">
        <w:rPr>
          <w:rFonts w:ascii="Arial" w:eastAsia="Times New Roman" w:hAnsi="Arial" w:cs="Arial"/>
          <w:sz w:val="20"/>
          <w:szCs w:val="20"/>
          <w:lang w:eastAsia="hu-HU"/>
        </w:rPr>
        <w:t xml:space="preserve"> Maior eseménynek tekintik különösen a természeti és más katasztrófákat, háborús vagy más konfliktusokat, embargót, járványokat, feltéve, hogy a </w:t>
      </w:r>
      <w:proofErr w:type="spellStart"/>
      <w:r w:rsidRPr="00606703">
        <w:rPr>
          <w:rFonts w:ascii="Arial" w:eastAsia="Times New Roman" w:hAnsi="Arial" w:cs="Arial"/>
          <w:sz w:val="20"/>
          <w:szCs w:val="20"/>
          <w:lang w:eastAsia="hu-HU"/>
        </w:rPr>
        <w:t>Vis</w:t>
      </w:r>
      <w:proofErr w:type="spellEnd"/>
      <w:r w:rsidRPr="00606703">
        <w:rPr>
          <w:rFonts w:ascii="Arial" w:eastAsia="Times New Roman" w:hAnsi="Arial" w:cs="Arial"/>
          <w:sz w:val="20"/>
          <w:szCs w:val="20"/>
          <w:lang w:eastAsia="hu-HU"/>
        </w:rPr>
        <w:t xml:space="preserve"> Maiorral érintett Fél vonatkozásában a Ptk. 6:142. § szerinti mentesülés feltételei fennállnak. Felek nem tekintik </w:t>
      </w:r>
      <w:proofErr w:type="spellStart"/>
      <w:r w:rsidRPr="00606703">
        <w:rPr>
          <w:rFonts w:ascii="Arial" w:eastAsia="Times New Roman" w:hAnsi="Arial" w:cs="Arial"/>
          <w:sz w:val="20"/>
          <w:szCs w:val="20"/>
          <w:lang w:eastAsia="hu-HU"/>
        </w:rPr>
        <w:t>Vis</w:t>
      </w:r>
      <w:proofErr w:type="spellEnd"/>
      <w:r w:rsidRPr="00606703">
        <w:rPr>
          <w:rFonts w:ascii="Arial" w:eastAsia="Times New Roman" w:hAnsi="Arial" w:cs="Arial"/>
          <w:sz w:val="20"/>
          <w:szCs w:val="20"/>
          <w:lang w:eastAsia="hu-HU"/>
        </w:rPr>
        <w:t xml:space="preserve"> Maior eseménynek az Eladó, vagy az általa a teljesítésbe bevont gazdasági vagy egyéb szereplők – így különösen az alvállalkozója, alkalmazottja, szállítója –, illetve a gyártó saját üzemi rendjének szervezési vagy egyéb zavarát, az előbbiek alkalmazottainak magatartását (belső </w:t>
      </w:r>
      <w:proofErr w:type="spellStart"/>
      <w:r w:rsidRPr="00606703">
        <w:rPr>
          <w:rFonts w:ascii="Arial" w:eastAsia="Times New Roman" w:hAnsi="Arial" w:cs="Arial"/>
          <w:sz w:val="20"/>
          <w:szCs w:val="20"/>
          <w:lang w:eastAsia="hu-HU"/>
        </w:rPr>
        <w:t>Vis</w:t>
      </w:r>
      <w:proofErr w:type="spellEnd"/>
      <w:r w:rsidRPr="00606703">
        <w:rPr>
          <w:rFonts w:ascii="Arial" w:eastAsia="Times New Roman" w:hAnsi="Arial" w:cs="Arial"/>
          <w:sz w:val="20"/>
          <w:szCs w:val="20"/>
          <w:lang w:eastAsia="hu-HU"/>
        </w:rPr>
        <w:t xml:space="preserve"> Maior), valamint az egyéb piaci beszerzési nehézségeket.</w:t>
      </w:r>
    </w:p>
    <w:p w14:paraId="2B8BFC84" w14:textId="54542C31" w:rsidR="0018749E" w:rsidRPr="00606703" w:rsidRDefault="0018749E" w:rsidP="0018749E">
      <w:pPr>
        <w:tabs>
          <w:tab w:val="left" w:pos="2835"/>
        </w:tabs>
        <w:ind w:right="-7"/>
        <w:jc w:val="both"/>
        <w:rPr>
          <w:rFonts w:ascii="Arial" w:eastAsia="Times New Roman" w:hAnsi="Arial" w:cs="Arial"/>
          <w:sz w:val="20"/>
          <w:szCs w:val="20"/>
          <w:lang w:eastAsia="hu-HU"/>
        </w:rPr>
      </w:pPr>
      <w:r w:rsidRPr="00606703">
        <w:rPr>
          <w:rFonts w:ascii="Arial" w:eastAsia="Times New Roman" w:hAnsi="Arial" w:cs="Arial"/>
          <w:b/>
          <w:bCs/>
          <w:sz w:val="20"/>
          <w:szCs w:val="20"/>
          <w:lang w:eastAsia="hu-HU"/>
        </w:rPr>
        <w:t>2.</w:t>
      </w:r>
      <w:r w:rsidRPr="00606703">
        <w:rPr>
          <w:rFonts w:ascii="Arial" w:eastAsia="Times New Roman" w:hAnsi="Arial" w:cs="Arial"/>
          <w:sz w:val="20"/>
          <w:szCs w:val="20"/>
          <w:lang w:eastAsia="hu-HU"/>
        </w:rPr>
        <w:t xml:space="preserve"> Felek nem tekintik a </w:t>
      </w:r>
      <w:proofErr w:type="spellStart"/>
      <w:r w:rsidRPr="00606703">
        <w:rPr>
          <w:rFonts w:ascii="Arial" w:eastAsia="Times New Roman" w:hAnsi="Arial" w:cs="Arial"/>
          <w:sz w:val="20"/>
          <w:szCs w:val="20"/>
          <w:lang w:eastAsia="hu-HU"/>
        </w:rPr>
        <w:t>Vis</w:t>
      </w:r>
      <w:proofErr w:type="spellEnd"/>
      <w:r w:rsidRPr="00606703">
        <w:rPr>
          <w:rFonts w:ascii="Arial" w:eastAsia="Times New Roman" w:hAnsi="Arial" w:cs="Arial"/>
          <w:sz w:val="20"/>
          <w:szCs w:val="20"/>
          <w:lang w:eastAsia="hu-HU"/>
        </w:rPr>
        <w:t xml:space="preserve"> Maior események közé tartozónak az olyan körülményeket, melyek a COVID-19 világjárvánnyal vagy az orosz-ukrán háborús helyzettel összefüggésben állnak fenn.</w:t>
      </w:r>
    </w:p>
    <w:p w14:paraId="57266CDD" w14:textId="48DD4623" w:rsidR="0018749E" w:rsidRPr="00606703" w:rsidRDefault="0018749E" w:rsidP="0018749E">
      <w:pPr>
        <w:tabs>
          <w:tab w:val="left" w:pos="2835"/>
        </w:tabs>
        <w:ind w:right="-7"/>
        <w:jc w:val="both"/>
        <w:rPr>
          <w:rFonts w:ascii="Arial" w:eastAsia="Times New Roman" w:hAnsi="Arial" w:cs="Arial"/>
          <w:sz w:val="20"/>
          <w:szCs w:val="20"/>
          <w:lang w:eastAsia="hu-HU"/>
        </w:rPr>
      </w:pPr>
      <w:r w:rsidRPr="00606703">
        <w:rPr>
          <w:rFonts w:ascii="Arial" w:eastAsia="Times New Roman" w:hAnsi="Arial" w:cs="Arial"/>
          <w:b/>
          <w:bCs/>
          <w:sz w:val="20"/>
          <w:szCs w:val="20"/>
          <w:lang w:eastAsia="hu-HU"/>
        </w:rPr>
        <w:t>3.</w:t>
      </w:r>
      <w:r w:rsidRPr="00606703">
        <w:rPr>
          <w:rFonts w:ascii="Arial" w:eastAsia="Times New Roman" w:hAnsi="Arial" w:cs="Arial"/>
          <w:sz w:val="20"/>
          <w:szCs w:val="20"/>
          <w:lang w:eastAsia="hu-HU"/>
        </w:rPr>
        <w:t xml:space="preserve"> A </w:t>
      </w:r>
      <w:proofErr w:type="spellStart"/>
      <w:r w:rsidRPr="00606703">
        <w:rPr>
          <w:rFonts w:ascii="Arial" w:eastAsia="Times New Roman" w:hAnsi="Arial" w:cs="Arial"/>
          <w:sz w:val="20"/>
          <w:szCs w:val="20"/>
          <w:lang w:eastAsia="hu-HU"/>
        </w:rPr>
        <w:t>Vis</w:t>
      </w:r>
      <w:proofErr w:type="spellEnd"/>
      <w:r w:rsidRPr="00606703">
        <w:rPr>
          <w:rFonts w:ascii="Arial" w:eastAsia="Times New Roman" w:hAnsi="Arial" w:cs="Arial"/>
          <w:sz w:val="20"/>
          <w:szCs w:val="20"/>
          <w:lang w:eastAsia="hu-HU"/>
        </w:rPr>
        <w:t xml:space="preserve"> maiorra hivatkozó Felet terheli annak bizonyítása, hogy a </w:t>
      </w:r>
      <w:proofErr w:type="spellStart"/>
      <w:r w:rsidRPr="00606703">
        <w:rPr>
          <w:rFonts w:ascii="Arial" w:eastAsia="Times New Roman" w:hAnsi="Arial" w:cs="Arial"/>
          <w:sz w:val="20"/>
          <w:szCs w:val="20"/>
          <w:lang w:eastAsia="hu-HU"/>
        </w:rPr>
        <w:t>Vis</w:t>
      </w:r>
      <w:proofErr w:type="spellEnd"/>
      <w:r w:rsidRPr="00606703">
        <w:rPr>
          <w:rFonts w:ascii="Arial" w:eastAsia="Times New Roman" w:hAnsi="Arial" w:cs="Arial"/>
          <w:sz w:val="20"/>
          <w:szCs w:val="20"/>
          <w:lang w:eastAsia="hu-HU"/>
        </w:rPr>
        <w:t xml:space="preserve"> Maior eseménynek a szerződésszerű teljesítésre kiható következményét az adott helyzetben elvárható gondosság tanúsítása esetén sem – vagy csak aránytalan áldozat árán – lehetett volna elhárítani. </w:t>
      </w:r>
    </w:p>
    <w:p w14:paraId="2DB4D334" w14:textId="2C343A62" w:rsidR="0018749E" w:rsidRPr="00606703" w:rsidRDefault="0018749E" w:rsidP="0018749E">
      <w:pPr>
        <w:tabs>
          <w:tab w:val="left" w:pos="2835"/>
        </w:tabs>
        <w:ind w:right="-7"/>
        <w:jc w:val="both"/>
        <w:rPr>
          <w:rFonts w:ascii="Arial" w:eastAsia="Times New Roman" w:hAnsi="Arial" w:cs="Arial"/>
          <w:sz w:val="20"/>
          <w:szCs w:val="20"/>
          <w:lang w:eastAsia="hu-HU"/>
        </w:rPr>
      </w:pPr>
      <w:r w:rsidRPr="00606703">
        <w:rPr>
          <w:rFonts w:ascii="Arial" w:eastAsia="Times New Roman" w:hAnsi="Arial" w:cs="Arial"/>
          <w:b/>
          <w:bCs/>
          <w:sz w:val="20"/>
          <w:szCs w:val="20"/>
          <w:lang w:eastAsia="hu-HU"/>
        </w:rPr>
        <w:t>4.</w:t>
      </w:r>
      <w:r w:rsidRPr="00606703">
        <w:rPr>
          <w:rFonts w:ascii="Arial" w:eastAsia="Times New Roman" w:hAnsi="Arial" w:cs="Arial"/>
          <w:sz w:val="20"/>
          <w:szCs w:val="20"/>
          <w:lang w:eastAsia="hu-HU"/>
        </w:rPr>
        <w:t xml:space="preserve"> Ha bármely Fél megítélése szerint valamely körülmény kihathat kötelezettségei teljesítésére, haladéktalanul értesítenie kell a másik Felet, megadva a körülmények jellegét, feltehető időtartamát és valószínű hatását.</w:t>
      </w:r>
    </w:p>
    <w:p w14:paraId="497F7755" w14:textId="78BD476E" w:rsidR="0018749E" w:rsidRPr="00606703" w:rsidRDefault="0018749E" w:rsidP="00E463E7">
      <w:pPr>
        <w:tabs>
          <w:tab w:val="left" w:pos="2835"/>
        </w:tabs>
        <w:ind w:right="-7"/>
        <w:jc w:val="both"/>
        <w:rPr>
          <w:rFonts w:ascii="Arial" w:eastAsia="Times New Roman" w:hAnsi="Arial" w:cs="Arial"/>
          <w:sz w:val="20"/>
          <w:szCs w:val="20"/>
          <w:lang w:eastAsia="hu-HU"/>
        </w:rPr>
      </w:pPr>
      <w:r w:rsidRPr="00606703">
        <w:rPr>
          <w:rFonts w:ascii="Arial" w:eastAsia="Times New Roman" w:hAnsi="Arial" w:cs="Arial"/>
          <w:b/>
          <w:bCs/>
          <w:sz w:val="20"/>
          <w:szCs w:val="20"/>
          <w:lang w:eastAsia="hu-HU"/>
        </w:rPr>
        <w:t>5.</w:t>
      </w:r>
      <w:r w:rsidRPr="00606703">
        <w:rPr>
          <w:rFonts w:ascii="Arial" w:eastAsia="Times New Roman" w:hAnsi="Arial" w:cs="Arial"/>
          <w:sz w:val="20"/>
          <w:szCs w:val="20"/>
          <w:lang w:eastAsia="hu-HU"/>
        </w:rPr>
        <w:t xml:space="preserve"> Az akadályoztatott Félnek minden tőle elvárhatót meg kell tennie annak érdekében, hogy az akadályoztatás hatásait elhárítva teljesíteni tudja szerződéses kötelezettségeit.</w:t>
      </w:r>
    </w:p>
    <w:p w14:paraId="1FA766EC" w14:textId="77777777" w:rsidR="0088307D" w:rsidRDefault="0088307D" w:rsidP="00DC5A98">
      <w:pPr>
        <w:pStyle w:val="AOHead1"/>
        <w:keepNext w:val="0"/>
        <w:numPr>
          <w:ilvl w:val="0"/>
          <w:numId w:val="14"/>
        </w:numPr>
        <w:spacing w:before="240" w:after="240"/>
        <w:ind w:left="425" w:hanging="425"/>
        <w:rPr>
          <w:u w:val="none"/>
        </w:rPr>
      </w:pPr>
      <w:r>
        <w:rPr>
          <w:u w:val="none"/>
        </w:rPr>
        <w:t>Bizalmas információk és kötelező nyilvánosság</w:t>
      </w:r>
    </w:p>
    <w:p w14:paraId="74242101" w14:textId="26A39D6B" w:rsidR="00DC5A98" w:rsidRDefault="00DC5A98" w:rsidP="00DC5A98">
      <w:pPr>
        <w:pStyle w:val="Listaszerbekezds"/>
        <w:numPr>
          <w:ilvl w:val="0"/>
          <w:numId w:val="21"/>
        </w:numPr>
        <w:spacing w:before="120" w:after="120"/>
        <w:ind w:left="284" w:hanging="284"/>
        <w:contextualSpacing w:val="0"/>
        <w:jc w:val="both"/>
        <w:rPr>
          <w:rFonts w:ascii="Arial" w:hAnsi="Arial" w:cs="Arial"/>
          <w:sz w:val="20"/>
          <w:szCs w:val="20"/>
        </w:rPr>
      </w:pPr>
      <w:r w:rsidRPr="00DC5A98">
        <w:rPr>
          <w:rFonts w:ascii="Arial" w:hAnsi="Arial" w:cs="Arial"/>
          <w:sz w:val="20"/>
          <w:szCs w:val="20"/>
        </w:rPr>
        <w:t xml:space="preserve">Felek kötelezettséget vállalnak arra, hogy a jelen </w:t>
      </w:r>
      <w:r w:rsidR="0049276E">
        <w:rPr>
          <w:rFonts w:ascii="Arial" w:hAnsi="Arial" w:cs="Arial"/>
          <w:sz w:val="20"/>
          <w:szCs w:val="20"/>
        </w:rPr>
        <w:t>S</w:t>
      </w:r>
      <w:r w:rsidRPr="00DC5A98">
        <w:rPr>
          <w:rFonts w:ascii="Arial" w:hAnsi="Arial" w:cs="Arial"/>
          <w:sz w:val="20"/>
          <w:szCs w:val="20"/>
        </w:rPr>
        <w:t>zerződéssel összefüggésben egymásról szerzett valamennyi adatot, információt melyek nem közismertek és harmadik személyek tudomására jutása a másik Fél gazdasági érdekeiket sértené vagy veszélyeztetné, illetve egyéb hátrányos következménnyel járna, úgy tekintenek, mint az érintett Fél üzleti titka, és mint ilyet szigorúan bizalmasan kezelik. Felek ennek megfelelően vállalják, hogy ezeket az érintett Fél eltérő, kifejezett, előzetes és az adatok körét pontosan meghatározó írásbeli engedélye nélkül - jogszabályi kötelezettség esetét kivéve - nem hozzák nyilvánosságra, harmadik személyeknek nem szolgáltatnak ki, és számukra nem tesznek hozzáférhetővé sem a jelen Szerződés hatályának fennállása alatt, sem azt követően. Felek a fentiek megszegésével okozott kárért teljes körű és korlátlan kártérítési felelősséggel</w:t>
      </w:r>
      <w:r w:rsidR="001F6329">
        <w:rPr>
          <w:rFonts w:ascii="Arial" w:hAnsi="Arial" w:cs="Arial"/>
          <w:sz w:val="20"/>
          <w:szCs w:val="20"/>
        </w:rPr>
        <w:t xml:space="preserve"> </w:t>
      </w:r>
      <w:r w:rsidRPr="00DC5A98">
        <w:rPr>
          <w:rFonts w:ascii="Arial" w:hAnsi="Arial" w:cs="Arial"/>
          <w:sz w:val="20"/>
          <w:szCs w:val="20"/>
        </w:rPr>
        <w:t>tartoz</w:t>
      </w:r>
      <w:r>
        <w:rPr>
          <w:rFonts w:ascii="Arial" w:hAnsi="Arial" w:cs="Arial"/>
          <w:sz w:val="20"/>
          <w:szCs w:val="20"/>
        </w:rPr>
        <w:t>nak.</w:t>
      </w:r>
    </w:p>
    <w:p w14:paraId="29132930" w14:textId="79176126" w:rsidR="0088307D" w:rsidRPr="00720AA2" w:rsidRDefault="00720AA2" w:rsidP="00DC5A98">
      <w:pPr>
        <w:pStyle w:val="Listaszerbekezds"/>
        <w:numPr>
          <w:ilvl w:val="0"/>
          <w:numId w:val="21"/>
        </w:numPr>
        <w:spacing w:before="120" w:after="120"/>
        <w:ind w:left="284" w:hanging="284"/>
        <w:contextualSpacing w:val="0"/>
        <w:jc w:val="both"/>
        <w:rPr>
          <w:rFonts w:ascii="Arial" w:hAnsi="Arial" w:cs="Arial"/>
          <w:sz w:val="20"/>
          <w:szCs w:val="20"/>
        </w:rPr>
      </w:pPr>
      <w:r>
        <w:rPr>
          <w:rFonts w:ascii="Arial" w:hAnsi="Arial" w:cs="Arial"/>
          <w:sz w:val="20"/>
          <w:szCs w:val="20"/>
        </w:rPr>
        <w:t>Vállalkozó</w:t>
      </w:r>
      <w:r w:rsidR="0088307D" w:rsidRPr="00DC5A98">
        <w:rPr>
          <w:rFonts w:ascii="Arial" w:hAnsi="Arial" w:cs="Arial"/>
          <w:sz w:val="20"/>
          <w:szCs w:val="20"/>
        </w:rPr>
        <w:t xml:space="preserve"> tudomásul veszi, hogy Vevő az információs önrendelkezési jogról és információszabadságról szóló 2011. évi CXII. t</w:t>
      </w:r>
      <w:r w:rsidR="00DC5A98">
        <w:rPr>
          <w:rFonts w:ascii="Arial" w:hAnsi="Arial" w:cs="Arial"/>
          <w:sz w:val="20"/>
          <w:szCs w:val="20"/>
        </w:rPr>
        <w:t>örvény</w:t>
      </w:r>
      <w:r w:rsidR="0088307D" w:rsidRPr="00DC5A98">
        <w:rPr>
          <w:rFonts w:ascii="Arial" w:hAnsi="Arial" w:cs="Arial"/>
          <w:sz w:val="20"/>
          <w:szCs w:val="20"/>
        </w:rPr>
        <w:t xml:space="preserve"> (a továbbiakban: </w:t>
      </w:r>
      <w:proofErr w:type="spellStart"/>
      <w:r w:rsidR="0088307D" w:rsidRPr="00DC5A98">
        <w:rPr>
          <w:rFonts w:ascii="Arial" w:hAnsi="Arial" w:cs="Arial"/>
          <w:sz w:val="20"/>
          <w:szCs w:val="20"/>
        </w:rPr>
        <w:t>Infotv</w:t>
      </w:r>
      <w:proofErr w:type="spellEnd"/>
      <w:r w:rsidR="0088307D" w:rsidRPr="00DC5A98">
        <w:rPr>
          <w:rFonts w:ascii="Arial" w:hAnsi="Arial" w:cs="Arial"/>
          <w:sz w:val="20"/>
          <w:szCs w:val="20"/>
        </w:rPr>
        <w:t xml:space="preserve">.) </w:t>
      </w:r>
      <w:r w:rsidR="00DC5A98" w:rsidRPr="00925DE7">
        <w:rPr>
          <w:rFonts w:ascii="Arial" w:eastAsia="Times New Roman" w:hAnsi="Arial" w:cs="Arial"/>
          <w:sz w:val="20"/>
          <w:szCs w:val="20"/>
          <w:lang w:eastAsia="hu-HU"/>
        </w:rPr>
        <w:t xml:space="preserve">26-27.§ -ban foglaltak </w:t>
      </w:r>
      <w:r w:rsidR="0088307D" w:rsidRPr="00DC5A98">
        <w:rPr>
          <w:rFonts w:ascii="Arial" w:hAnsi="Arial" w:cs="Arial"/>
          <w:sz w:val="20"/>
          <w:szCs w:val="20"/>
        </w:rPr>
        <w:t xml:space="preserve">alapján helyi önkormányzati közfeladatot ellátó szervnek minősül, s mint ilyen, a kezelésében lévő és tevékenységére vonatkozó vagy közfeladatának ellátásával összefüggésben keletkezett, a személyes adat fogalma alá nem eső, </w:t>
      </w:r>
      <w:r>
        <w:rPr>
          <w:rFonts w:ascii="Arial" w:hAnsi="Arial" w:cs="Arial"/>
          <w:sz w:val="20"/>
          <w:szCs w:val="20"/>
        </w:rPr>
        <w:t>adatok és információk</w:t>
      </w:r>
      <w:r w:rsidR="0088307D" w:rsidRPr="00DC5A98">
        <w:rPr>
          <w:rFonts w:ascii="Arial" w:hAnsi="Arial" w:cs="Arial"/>
          <w:sz w:val="20"/>
          <w:szCs w:val="20"/>
        </w:rPr>
        <w:t xml:space="preserve"> közérdekű adatnak minősül</w:t>
      </w:r>
      <w:r>
        <w:rPr>
          <w:rFonts w:ascii="Arial" w:hAnsi="Arial" w:cs="Arial"/>
          <w:sz w:val="20"/>
          <w:szCs w:val="20"/>
        </w:rPr>
        <w:t>nek</w:t>
      </w:r>
      <w:r w:rsidR="0088307D" w:rsidRPr="00DC5A98">
        <w:rPr>
          <w:rFonts w:ascii="Arial" w:hAnsi="Arial" w:cs="Arial"/>
          <w:sz w:val="20"/>
          <w:szCs w:val="20"/>
        </w:rPr>
        <w:t xml:space="preserve">. </w:t>
      </w:r>
      <w:r>
        <w:rPr>
          <w:rFonts w:ascii="Arial" w:hAnsi="Arial" w:cs="Arial"/>
          <w:sz w:val="20"/>
          <w:szCs w:val="20"/>
        </w:rPr>
        <w:t>Erre</w:t>
      </w:r>
      <w:r w:rsidR="0088307D" w:rsidRPr="00DC5A98">
        <w:rPr>
          <w:rFonts w:ascii="Arial" w:hAnsi="Arial" w:cs="Arial"/>
          <w:sz w:val="20"/>
          <w:szCs w:val="20"/>
        </w:rPr>
        <w:t xml:space="preserve"> tekintettel</w:t>
      </w:r>
      <w:r w:rsidRPr="00925DE7">
        <w:rPr>
          <w:rFonts w:ascii="Arial" w:eastAsia="Times New Roman" w:hAnsi="Arial" w:cs="Arial"/>
          <w:sz w:val="20"/>
          <w:szCs w:val="20"/>
          <w:lang w:eastAsia="hu-HU"/>
        </w:rPr>
        <w:t xml:space="preserve"> Vállalkozó </w:t>
      </w:r>
      <w:r>
        <w:rPr>
          <w:rFonts w:ascii="Arial" w:eastAsia="Times New Roman" w:hAnsi="Arial" w:cs="Arial"/>
          <w:sz w:val="20"/>
          <w:szCs w:val="20"/>
          <w:lang w:eastAsia="hu-HU"/>
        </w:rPr>
        <w:t>tudomásul veszi</w:t>
      </w:r>
      <w:r w:rsidRPr="00925DE7">
        <w:rPr>
          <w:rFonts w:ascii="Arial" w:eastAsia="Times New Roman" w:hAnsi="Arial" w:cs="Arial"/>
          <w:sz w:val="20"/>
          <w:szCs w:val="20"/>
          <w:lang w:eastAsia="hu-HU"/>
        </w:rPr>
        <w:t xml:space="preserve">, hogy a </w:t>
      </w:r>
      <w:r w:rsidR="0049276E">
        <w:rPr>
          <w:rFonts w:ascii="Arial" w:eastAsia="Times New Roman" w:hAnsi="Arial" w:cs="Arial"/>
          <w:sz w:val="20"/>
          <w:szCs w:val="20"/>
          <w:lang w:eastAsia="hu-HU"/>
        </w:rPr>
        <w:t>S</w:t>
      </w:r>
      <w:r w:rsidRPr="00925DE7">
        <w:rPr>
          <w:rFonts w:ascii="Arial" w:eastAsia="Times New Roman" w:hAnsi="Arial" w:cs="Arial"/>
          <w:sz w:val="20"/>
          <w:szCs w:val="20"/>
          <w:lang w:eastAsia="hu-HU"/>
        </w:rPr>
        <w:t xml:space="preserve">zerződés aláírásával hozzájárul jelen </w:t>
      </w:r>
      <w:r w:rsidR="006878CE">
        <w:rPr>
          <w:rFonts w:ascii="Arial" w:eastAsia="Times New Roman" w:hAnsi="Arial" w:cs="Arial"/>
          <w:sz w:val="20"/>
          <w:szCs w:val="20"/>
          <w:lang w:eastAsia="hu-HU"/>
        </w:rPr>
        <w:t>S</w:t>
      </w:r>
      <w:r w:rsidRPr="00925DE7">
        <w:rPr>
          <w:rFonts w:ascii="Arial" w:eastAsia="Times New Roman" w:hAnsi="Arial" w:cs="Arial"/>
          <w:sz w:val="20"/>
          <w:szCs w:val="20"/>
          <w:lang w:eastAsia="hu-HU"/>
        </w:rPr>
        <w:t>zerződés és esetleges módosításainak teljesítésével, illetve a</w:t>
      </w:r>
      <w:r>
        <w:rPr>
          <w:rFonts w:ascii="Arial" w:eastAsia="Times New Roman" w:hAnsi="Arial" w:cs="Arial"/>
          <w:sz w:val="20"/>
          <w:szCs w:val="20"/>
          <w:lang w:eastAsia="hu-HU"/>
        </w:rPr>
        <w:t xml:space="preserve"> nyújtott szolgáltatásokkal</w:t>
      </w:r>
      <w:r w:rsidRPr="00925DE7">
        <w:rPr>
          <w:rFonts w:ascii="Arial" w:eastAsia="Times New Roman" w:hAnsi="Arial" w:cs="Arial"/>
          <w:sz w:val="20"/>
          <w:szCs w:val="20"/>
          <w:lang w:eastAsia="hu-HU"/>
        </w:rPr>
        <w:t xml:space="preserve"> kapcsolatos, az </w:t>
      </w:r>
      <w:proofErr w:type="spellStart"/>
      <w:r w:rsidRPr="00925DE7">
        <w:rPr>
          <w:rFonts w:ascii="Arial" w:eastAsia="Times New Roman" w:hAnsi="Arial" w:cs="Arial"/>
          <w:sz w:val="20"/>
          <w:szCs w:val="20"/>
          <w:lang w:eastAsia="hu-HU"/>
        </w:rPr>
        <w:t>Infotv</w:t>
      </w:r>
      <w:proofErr w:type="spellEnd"/>
      <w:r w:rsidRPr="00925DE7">
        <w:rPr>
          <w:rFonts w:ascii="Arial" w:eastAsia="Times New Roman" w:hAnsi="Arial" w:cs="Arial"/>
          <w:sz w:val="20"/>
          <w:szCs w:val="20"/>
          <w:lang w:eastAsia="hu-HU"/>
        </w:rPr>
        <w:t xml:space="preserve">. </w:t>
      </w:r>
      <w:r w:rsidRPr="00DC5A98">
        <w:rPr>
          <w:rFonts w:ascii="Arial" w:hAnsi="Arial" w:cs="Arial"/>
          <w:sz w:val="20"/>
          <w:szCs w:val="20"/>
        </w:rPr>
        <w:t xml:space="preserve">vonatkozó rendelkezéseiben meghatározott adatainak </w:t>
      </w:r>
      <w:r w:rsidRPr="00925DE7">
        <w:rPr>
          <w:rFonts w:ascii="Arial" w:eastAsia="Times New Roman" w:hAnsi="Arial" w:cs="Arial"/>
          <w:sz w:val="20"/>
          <w:szCs w:val="20"/>
          <w:lang w:eastAsia="hu-HU"/>
        </w:rPr>
        <w:t xml:space="preserve">az </w:t>
      </w:r>
      <w:proofErr w:type="spellStart"/>
      <w:r w:rsidRPr="00925DE7">
        <w:rPr>
          <w:rFonts w:ascii="Arial" w:eastAsia="Times New Roman" w:hAnsi="Arial" w:cs="Arial"/>
          <w:sz w:val="20"/>
          <w:szCs w:val="20"/>
          <w:lang w:eastAsia="hu-HU"/>
        </w:rPr>
        <w:t>Infotv</w:t>
      </w:r>
      <w:proofErr w:type="spellEnd"/>
      <w:r w:rsidRPr="00925DE7">
        <w:rPr>
          <w:rFonts w:ascii="Arial" w:eastAsia="Times New Roman" w:hAnsi="Arial" w:cs="Arial"/>
          <w:sz w:val="20"/>
          <w:szCs w:val="20"/>
          <w:lang w:eastAsia="hu-HU"/>
        </w:rPr>
        <w:t>. szerinti nyilvánossá tételéhez</w:t>
      </w:r>
      <w:r>
        <w:rPr>
          <w:rFonts w:ascii="Arial" w:eastAsia="Times New Roman" w:hAnsi="Arial" w:cs="Arial"/>
          <w:sz w:val="20"/>
          <w:szCs w:val="20"/>
          <w:lang w:eastAsia="hu-HU"/>
        </w:rPr>
        <w:t>.</w:t>
      </w:r>
    </w:p>
    <w:p w14:paraId="5F1FD9CC" w14:textId="77777777" w:rsidR="00E70467" w:rsidRPr="00283FBE" w:rsidRDefault="00E70467" w:rsidP="006644BF">
      <w:pPr>
        <w:pStyle w:val="AOHead1"/>
        <w:keepNext w:val="0"/>
        <w:numPr>
          <w:ilvl w:val="0"/>
          <w:numId w:val="14"/>
        </w:numPr>
        <w:spacing w:before="240" w:after="240"/>
        <w:ind w:left="425" w:hanging="425"/>
        <w:rPr>
          <w:u w:val="none"/>
        </w:rPr>
      </w:pPr>
      <w:r w:rsidRPr="00283FBE">
        <w:rPr>
          <w:u w:val="none"/>
        </w:rPr>
        <w:lastRenderedPageBreak/>
        <w:t>Egyéb rendelkezések</w:t>
      </w:r>
    </w:p>
    <w:p w14:paraId="63F34C43" w14:textId="36DB50B2" w:rsidR="00832E66" w:rsidRPr="00832E66" w:rsidRDefault="00832E66" w:rsidP="00832E66">
      <w:pPr>
        <w:numPr>
          <w:ilvl w:val="0"/>
          <w:numId w:val="13"/>
        </w:numPr>
        <w:spacing w:before="120" w:after="120"/>
        <w:ind w:right="-1"/>
        <w:jc w:val="both"/>
        <w:rPr>
          <w:rFonts w:ascii="Arial" w:eastAsia="Times New Roman" w:hAnsi="Arial" w:cs="Arial"/>
          <w:color w:val="000000"/>
          <w:sz w:val="20"/>
          <w:szCs w:val="20"/>
          <w:lang w:eastAsia="hu-HU"/>
        </w:rPr>
      </w:pPr>
      <w:r w:rsidRPr="00832E66">
        <w:rPr>
          <w:rFonts w:ascii="Arial" w:eastAsia="Times New Roman" w:hAnsi="Arial" w:cs="Arial"/>
          <w:color w:val="000000"/>
          <w:sz w:val="20"/>
          <w:szCs w:val="20"/>
          <w:lang w:eastAsia="hu-HU"/>
        </w:rPr>
        <w:t xml:space="preserve">Feleknek megállapodnak, hogy </w:t>
      </w:r>
      <w:r>
        <w:rPr>
          <w:rFonts w:ascii="Arial" w:eastAsia="Times New Roman" w:hAnsi="Arial" w:cs="Arial"/>
          <w:color w:val="000000"/>
          <w:sz w:val="20"/>
          <w:szCs w:val="20"/>
          <w:lang w:eastAsia="hu-HU"/>
        </w:rPr>
        <w:t xml:space="preserve">köztük a </w:t>
      </w:r>
      <w:r w:rsidRPr="00832E66">
        <w:rPr>
          <w:rFonts w:ascii="Arial" w:eastAsia="Times New Roman" w:hAnsi="Arial" w:cs="Arial"/>
          <w:color w:val="000000"/>
          <w:sz w:val="20"/>
          <w:szCs w:val="20"/>
          <w:lang w:eastAsia="hu-HU"/>
        </w:rPr>
        <w:t>jelen Szerződés bármely rendelkezésének értelmezésével vagy teljesítésével kapcsolat</w:t>
      </w:r>
      <w:r>
        <w:rPr>
          <w:rFonts w:ascii="Arial" w:eastAsia="Times New Roman" w:hAnsi="Arial" w:cs="Arial"/>
          <w:color w:val="000000"/>
          <w:sz w:val="20"/>
          <w:szCs w:val="20"/>
          <w:lang w:eastAsia="hu-HU"/>
        </w:rPr>
        <w:t>ban felmerülővitás kérdéseket</w:t>
      </w:r>
      <w:r w:rsidR="001F6329">
        <w:rPr>
          <w:rFonts w:ascii="Arial" w:eastAsia="Times New Roman" w:hAnsi="Arial" w:cs="Arial"/>
          <w:color w:val="000000"/>
          <w:sz w:val="20"/>
          <w:szCs w:val="20"/>
          <w:lang w:eastAsia="hu-HU"/>
        </w:rPr>
        <w:t xml:space="preserve"> </w:t>
      </w:r>
      <w:r w:rsidRPr="00832E66">
        <w:rPr>
          <w:rFonts w:ascii="Arial" w:eastAsia="Times New Roman" w:hAnsi="Arial" w:cs="Arial"/>
          <w:color w:val="000000"/>
          <w:sz w:val="20"/>
          <w:szCs w:val="20"/>
          <w:lang w:eastAsia="hu-HU"/>
        </w:rPr>
        <w:t xml:space="preserve">elsődlegesen békés úton, tárgyalásokkal </w:t>
      </w:r>
      <w:r w:rsidR="00F23742">
        <w:rPr>
          <w:rFonts w:ascii="Arial" w:eastAsia="Times New Roman" w:hAnsi="Arial" w:cs="Arial"/>
          <w:color w:val="000000"/>
          <w:sz w:val="20"/>
          <w:szCs w:val="20"/>
          <w:lang w:eastAsia="hu-HU"/>
        </w:rPr>
        <w:t xml:space="preserve">igyekeznek </w:t>
      </w:r>
      <w:r w:rsidRPr="00832E66">
        <w:rPr>
          <w:rFonts w:ascii="Arial" w:eastAsia="Times New Roman" w:hAnsi="Arial" w:cs="Arial"/>
          <w:color w:val="000000"/>
          <w:sz w:val="20"/>
          <w:szCs w:val="20"/>
          <w:lang w:eastAsia="hu-HU"/>
        </w:rPr>
        <w:t>rendez</w:t>
      </w:r>
      <w:r w:rsidR="004F392F">
        <w:rPr>
          <w:rFonts w:ascii="Arial" w:eastAsia="Times New Roman" w:hAnsi="Arial" w:cs="Arial"/>
          <w:color w:val="000000"/>
          <w:sz w:val="20"/>
          <w:szCs w:val="20"/>
          <w:lang w:eastAsia="hu-HU"/>
        </w:rPr>
        <w:t>ni</w:t>
      </w:r>
      <w:r>
        <w:rPr>
          <w:rFonts w:ascii="Arial" w:eastAsia="Times New Roman" w:hAnsi="Arial" w:cs="Arial"/>
          <w:color w:val="000000"/>
          <w:sz w:val="20"/>
          <w:szCs w:val="20"/>
          <w:lang w:eastAsia="hu-HU"/>
        </w:rPr>
        <w:t xml:space="preserve">. </w:t>
      </w:r>
      <w:r w:rsidRPr="00832E66">
        <w:rPr>
          <w:rFonts w:ascii="Arial" w:eastAsia="Times New Roman" w:hAnsi="Arial" w:cs="Arial"/>
          <w:color w:val="000000"/>
          <w:sz w:val="20"/>
          <w:szCs w:val="20"/>
          <w:lang w:eastAsia="hu-HU"/>
        </w:rPr>
        <w:t>Felek bírósághoz csak azután fordulnak, ha tárgyalásos rendezés ésszerű határidő</w:t>
      </w:r>
      <w:r w:rsidR="00F23742">
        <w:rPr>
          <w:rFonts w:ascii="Arial" w:eastAsia="Times New Roman" w:hAnsi="Arial" w:cs="Arial"/>
          <w:color w:val="000000"/>
          <w:sz w:val="20"/>
          <w:szCs w:val="20"/>
          <w:lang w:eastAsia="hu-HU"/>
        </w:rPr>
        <w:t xml:space="preserve">n belül </w:t>
      </w:r>
      <w:r w:rsidRPr="00832E66">
        <w:rPr>
          <w:rFonts w:ascii="Arial" w:eastAsia="Times New Roman" w:hAnsi="Arial" w:cs="Arial"/>
          <w:color w:val="000000"/>
          <w:sz w:val="20"/>
          <w:szCs w:val="20"/>
          <w:lang w:eastAsia="hu-HU"/>
        </w:rPr>
        <w:t>nem vezetett eredményre.</w:t>
      </w:r>
    </w:p>
    <w:p w14:paraId="07C1886D" w14:textId="7EA0842E" w:rsidR="00FE1ACC" w:rsidRPr="00283FBE" w:rsidRDefault="00FE1ACC" w:rsidP="006644BF">
      <w:pPr>
        <w:pStyle w:val="Listaszerbekezds"/>
        <w:numPr>
          <w:ilvl w:val="0"/>
          <w:numId w:val="13"/>
        </w:numPr>
        <w:spacing w:before="120" w:after="120"/>
        <w:contextualSpacing w:val="0"/>
        <w:jc w:val="both"/>
        <w:rPr>
          <w:rFonts w:ascii="Arial" w:hAnsi="Arial" w:cs="Arial"/>
          <w:sz w:val="20"/>
          <w:szCs w:val="20"/>
        </w:rPr>
      </w:pPr>
      <w:r w:rsidRPr="00283FBE">
        <w:rPr>
          <w:rFonts w:ascii="Arial" w:eastAsia="Times New Roman" w:hAnsi="Arial" w:cs="Arial"/>
          <w:sz w:val="20"/>
          <w:szCs w:val="20"/>
          <w:lang w:eastAsia="hu-HU"/>
        </w:rPr>
        <w:t xml:space="preserve">Felek a </w:t>
      </w:r>
      <w:r w:rsidR="0049276E">
        <w:rPr>
          <w:rFonts w:ascii="Arial" w:eastAsia="Times New Roman" w:hAnsi="Arial" w:cs="Arial"/>
          <w:sz w:val="20"/>
          <w:szCs w:val="20"/>
          <w:lang w:eastAsia="hu-HU"/>
        </w:rPr>
        <w:t>S</w:t>
      </w:r>
      <w:r w:rsidRPr="00283FBE">
        <w:rPr>
          <w:rFonts w:ascii="Arial" w:eastAsia="Times New Roman" w:hAnsi="Arial" w:cs="Arial"/>
          <w:sz w:val="20"/>
          <w:szCs w:val="20"/>
          <w:lang w:eastAsia="hu-HU"/>
        </w:rPr>
        <w:t>zerződés teljesítése során</w:t>
      </w:r>
      <w:r w:rsidR="001F6329">
        <w:rPr>
          <w:rFonts w:ascii="Arial" w:eastAsia="Times New Roman" w:hAnsi="Arial" w:cs="Arial"/>
          <w:sz w:val="20"/>
          <w:szCs w:val="20"/>
          <w:lang w:eastAsia="hu-HU"/>
        </w:rPr>
        <w:t xml:space="preserve"> </w:t>
      </w:r>
      <w:r w:rsidR="00CE6969" w:rsidRPr="00925DE7">
        <w:rPr>
          <w:rFonts w:ascii="Arial" w:eastAsia="Times New Roman" w:hAnsi="Arial" w:cs="Arial"/>
          <w:sz w:val="20"/>
          <w:szCs w:val="20"/>
          <w:lang w:eastAsia="hu-HU"/>
        </w:rPr>
        <w:t>a külön nevetett eseteken túl is</w:t>
      </w:r>
      <w:r w:rsidRPr="00283FBE">
        <w:rPr>
          <w:rFonts w:ascii="Arial" w:eastAsia="Times New Roman" w:hAnsi="Arial" w:cs="Arial"/>
          <w:sz w:val="20"/>
          <w:szCs w:val="20"/>
          <w:lang w:eastAsia="hu-HU"/>
        </w:rPr>
        <w:t xml:space="preserve"> kötelesek folyamatosan együttműködni.</w:t>
      </w:r>
      <w:r w:rsidRPr="00283FBE">
        <w:rPr>
          <w:rFonts w:ascii="Arial" w:hAnsi="Arial" w:cs="Arial"/>
          <w:sz w:val="20"/>
          <w:szCs w:val="20"/>
        </w:rPr>
        <w:t xml:space="preserve"> Felek rögzítik, hogy a Vállalkozó bejelentés</w:t>
      </w:r>
      <w:r w:rsidR="00AE2D05" w:rsidRPr="00283FBE">
        <w:rPr>
          <w:rFonts w:ascii="Arial" w:hAnsi="Arial" w:cs="Arial"/>
          <w:sz w:val="20"/>
          <w:szCs w:val="20"/>
        </w:rPr>
        <w:t xml:space="preserve">i kötelezettséggel tartozik </w:t>
      </w:r>
      <w:r w:rsidR="00D503CA" w:rsidRPr="00283FBE">
        <w:rPr>
          <w:rFonts w:ascii="Arial" w:hAnsi="Arial" w:cs="Arial"/>
          <w:sz w:val="20"/>
          <w:szCs w:val="20"/>
        </w:rPr>
        <w:t xml:space="preserve">Megrendelő felé </w:t>
      </w:r>
      <w:r w:rsidR="00AE2D05" w:rsidRPr="00283FBE">
        <w:rPr>
          <w:rFonts w:ascii="Arial" w:hAnsi="Arial" w:cs="Arial"/>
          <w:sz w:val="20"/>
          <w:szCs w:val="20"/>
        </w:rPr>
        <w:t>a I</w:t>
      </w:r>
      <w:r w:rsidR="00CE6969">
        <w:rPr>
          <w:rFonts w:ascii="Arial" w:hAnsi="Arial" w:cs="Arial"/>
          <w:sz w:val="20"/>
          <w:szCs w:val="20"/>
        </w:rPr>
        <w:t>X</w:t>
      </w:r>
      <w:r w:rsidR="00AE2D05" w:rsidRPr="00283FBE">
        <w:rPr>
          <w:rFonts w:ascii="Arial" w:hAnsi="Arial" w:cs="Arial"/>
          <w:sz w:val="20"/>
          <w:szCs w:val="20"/>
        </w:rPr>
        <w:t xml:space="preserve">. </w:t>
      </w:r>
      <w:r w:rsidR="00CE6969">
        <w:rPr>
          <w:rFonts w:ascii="Arial" w:hAnsi="Arial" w:cs="Arial"/>
          <w:sz w:val="20"/>
          <w:szCs w:val="20"/>
        </w:rPr>
        <w:t>7</w:t>
      </w:r>
      <w:r w:rsidRPr="00283FBE">
        <w:rPr>
          <w:rFonts w:ascii="Arial" w:hAnsi="Arial" w:cs="Arial"/>
          <w:sz w:val="20"/>
          <w:szCs w:val="20"/>
        </w:rPr>
        <w:t xml:space="preserve">. </w:t>
      </w:r>
      <w:r w:rsidR="00CE6969">
        <w:rPr>
          <w:rFonts w:ascii="Arial" w:hAnsi="Arial" w:cs="Arial"/>
          <w:sz w:val="20"/>
          <w:szCs w:val="20"/>
        </w:rPr>
        <w:t>e</w:t>
      </w:r>
      <w:r w:rsidR="0029106E" w:rsidRPr="00283FBE">
        <w:rPr>
          <w:rFonts w:ascii="Arial" w:hAnsi="Arial" w:cs="Arial"/>
          <w:sz w:val="20"/>
          <w:szCs w:val="20"/>
        </w:rPr>
        <w:t xml:space="preserve">) és </w:t>
      </w:r>
      <w:r w:rsidR="00CE6969">
        <w:rPr>
          <w:rFonts w:ascii="Arial" w:hAnsi="Arial" w:cs="Arial"/>
          <w:sz w:val="20"/>
          <w:szCs w:val="20"/>
        </w:rPr>
        <w:t>f</w:t>
      </w:r>
      <w:r w:rsidRPr="00283FBE">
        <w:rPr>
          <w:rFonts w:ascii="Arial" w:hAnsi="Arial" w:cs="Arial"/>
          <w:sz w:val="20"/>
          <w:szCs w:val="20"/>
        </w:rPr>
        <w:t xml:space="preserve">) pontokban meghatározott </w:t>
      </w:r>
      <w:r w:rsidR="00D503CA" w:rsidRPr="00283FBE">
        <w:rPr>
          <w:rFonts w:ascii="Arial" w:hAnsi="Arial" w:cs="Arial"/>
          <w:sz w:val="20"/>
          <w:szCs w:val="20"/>
        </w:rPr>
        <w:t>körülmények bekövetkezése esetén</w:t>
      </w:r>
      <w:r w:rsidRPr="00283FBE">
        <w:rPr>
          <w:rFonts w:ascii="Arial" w:hAnsi="Arial" w:cs="Arial"/>
          <w:sz w:val="20"/>
          <w:szCs w:val="20"/>
        </w:rPr>
        <w:t>.</w:t>
      </w:r>
    </w:p>
    <w:p w14:paraId="269B6829" w14:textId="77777777" w:rsidR="00F23742" w:rsidRDefault="00F23742" w:rsidP="00F23742">
      <w:pPr>
        <w:numPr>
          <w:ilvl w:val="0"/>
          <w:numId w:val="13"/>
        </w:numPr>
        <w:spacing w:before="120" w:after="120"/>
        <w:ind w:left="425" w:right="-1" w:hanging="425"/>
        <w:jc w:val="both"/>
        <w:rPr>
          <w:rFonts w:ascii="Arial" w:eastAsia="Times New Roman" w:hAnsi="Arial" w:cs="Arial"/>
          <w:sz w:val="20"/>
          <w:szCs w:val="20"/>
          <w:lang w:eastAsia="hu-HU"/>
        </w:rPr>
      </w:pPr>
      <w:r w:rsidRPr="00925DE7">
        <w:rPr>
          <w:rFonts w:ascii="Arial" w:eastAsia="Times New Roman" w:hAnsi="Arial" w:cs="Arial"/>
          <w:sz w:val="20"/>
          <w:szCs w:val="20"/>
          <w:lang w:eastAsia="hu-HU"/>
        </w:rPr>
        <w:t xml:space="preserve">Vállalkozó </w:t>
      </w:r>
      <w:r w:rsidRPr="00925DE7">
        <w:rPr>
          <w:rFonts w:ascii="Arial" w:hAnsi="Arial" w:cs="Arial"/>
          <w:sz w:val="20"/>
          <w:szCs w:val="20"/>
        </w:rPr>
        <w:t>a</w:t>
      </w:r>
      <w:r>
        <w:rPr>
          <w:rFonts w:ascii="Arial" w:hAnsi="Arial" w:cs="Arial"/>
          <w:sz w:val="20"/>
          <w:szCs w:val="20"/>
        </w:rPr>
        <w:t xml:space="preserve"> Szerződés aláírásával az</w:t>
      </w:r>
      <w:r w:rsidRPr="00925DE7">
        <w:rPr>
          <w:rFonts w:ascii="Arial" w:hAnsi="Arial" w:cs="Arial"/>
          <w:sz w:val="20"/>
          <w:szCs w:val="20"/>
        </w:rPr>
        <w:t xml:space="preserve"> alábbi </w:t>
      </w:r>
      <w:r w:rsidRPr="00925DE7">
        <w:rPr>
          <w:rFonts w:ascii="Arial" w:eastAsia="Times New Roman" w:hAnsi="Arial" w:cs="Arial"/>
          <w:sz w:val="20"/>
          <w:szCs w:val="20"/>
          <w:lang w:eastAsia="hu-HU"/>
        </w:rPr>
        <w:t>nyilatkozatokat tesz</w:t>
      </w:r>
      <w:r>
        <w:rPr>
          <w:rFonts w:ascii="Arial" w:eastAsia="Times New Roman" w:hAnsi="Arial" w:cs="Arial"/>
          <w:sz w:val="20"/>
          <w:szCs w:val="20"/>
          <w:lang w:eastAsia="hu-HU"/>
        </w:rPr>
        <w:t>i.</w:t>
      </w:r>
    </w:p>
    <w:p w14:paraId="32F7A6F7" w14:textId="6D21E720" w:rsidR="00F23742" w:rsidRDefault="00F23742" w:rsidP="008F3F80">
      <w:pPr>
        <w:numPr>
          <w:ilvl w:val="1"/>
          <w:numId w:val="13"/>
        </w:numPr>
        <w:spacing w:before="120" w:after="120"/>
        <w:ind w:left="851" w:right="-1" w:hanging="491"/>
        <w:jc w:val="both"/>
        <w:rPr>
          <w:rFonts w:ascii="Arial" w:eastAsia="Times New Roman" w:hAnsi="Arial" w:cs="Arial"/>
          <w:sz w:val="20"/>
          <w:szCs w:val="20"/>
          <w:lang w:eastAsia="hu-HU"/>
        </w:rPr>
      </w:pPr>
      <w:r w:rsidRPr="00283FBE">
        <w:rPr>
          <w:rFonts w:ascii="Arial" w:eastAsia="Times New Roman" w:hAnsi="Arial" w:cs="Arial"/>
          <w:sz w:val="20"/>
          <w:szCs w:val="20"/>
          <w:lang w:eastAsia="hu-HU"/>
        </w:rPr>
        <w:t xml:space="preserve">Vállalkozó kijelenti, hogy </w:t>
      </w:r>
      <w:r>
        <w:rPr>
          <w:rFonts w:ascii="Arial" w:eastAsia="Times New Roman" w:hAnsi="Arial" w:cs="Arial"/>
          <w:sz w:val="20"/>
          <w:szCs w:val="20"/>
          <w:lang w:eastAsia="hu-HU"/>
        </w:rPr>
        <w:t xml:space="preserve">rendelkezik </w:t>
      </w:r>
      <w:r w:rsidRPr="00283FBE">
        <w:rPr>
          <w:rFonts w:ascii="Arial" w:eastAsia="Times New Roman" w:hAnsi="Arial" w:cs="Arial"/>
          <w:sz w:val="20"/>
          <w:szCs w:val="20"/>
          <w:lang w:eastAsia="hu-HU"/>
        </w:rPr>
        <w:t xml:space="preserve">a jelen </w:t>
      </w:r>
      <w:r w:rsidR="006878CE">
        <w:rPr>
          <w:rFonts w:ascii="Arial" w:eastAsia="Times New Roman" w:hAnsi="Arial" w:cs="Arial"/>
          <w:sz w:val="20"/>
          <w:szCs w:val="20"/>
          <w:lang w:eastAsia="hu-HU"/>
        </w:rPr>
        <w:t>S</w:t>
      </w:r>
      <w:r w:rsidRPr="00283FBE">
        <w:rPr>
          <w:rFonts w:ascii="Arial" w:eastAsia="Times New Roman" w:hAnsi="Arial" w:cs="Arial"/>
          <w:sz w:val="20"/>
          <w:szCs w:val="20"/>
          <w:lang w:eastAsia="hu-HU"/>
        </w:rPr>
        <w:t xml:space="preserve">zerződés szerinti </w:t>
      </w:r>
      <w:r>
        <w:rPr>
          <w:rFonts w:ascii="Arial" w:eastAsia="Times New Roman" w:hAnsi="Arial" w:cs="Arial"/>
          <w:sz w:val="20"/>
          <w:szCs w:val="20"/>
          <w:lang w:eastAsia="hu-HU"/>
        </w:rPr>
        <w:t>szolgáltatások teljesítéséhez</w:t>
      </w:r>
      <w:r w:rsidR="00827248">
        <w:rPr>
          <w:rFonts w:ascii="Arial" w:eastAsia="Times New Roman" w:hAnsi="Arial" w:cs="Arial"/>
          <w:sz w:val="20"/>
          <w:szCs w:val="20"/>
          <w:lang w:eastAsia="hu-HU"/>
        </w:rPr>
        <w:t xml:space="preserve"> </w:t>
      </w:r>
      <w:r w:rsidR="0062162D">
        <w:rPr>
          <w:rFonts w:ascii="Arial" w:eastAsia="Times New Roman" w:hAnsi="Arial" w:cs="Arial"/>
          <w:sz w:val="20"/>
          <w:szCs w:val="20"/>
          <w:lang w:eastAsia="hu-HU"/>
        </w:rPr>
        <w:t>megkívánt</w:t>
      </w:r>
      <w:r w:rsidR="00827248">
        <w:rPr>
          <w:rFonts w:ascii="Arial" w:eastAsia="Times New Roman" w:hAnsi="Arial" w:cs="Arial"/>
          <w:sz w:val="20"/>
          <w:szCs w:val="20"/>
          <w:lang w:eastAsia="hu-HU"/>
        </w:rPr>
        <w:t xml:space="preserve"> </w:t>
      </w:r>
      <w:r w:rsidR="0062162D" w:rsidRPr="00925DE7">
        <w:rPr>
          <w:rFonts w:ascii="Arial" w:eastAsia="Times New Roman" w:hAnsi="Arial" w:cs="Arial"/>
          <w:bCs/>
          <w:sz w:val="20"/>
          <w:szCs w:val="20"/>
          <w:lang w:eastAsia="ar-SA"/>
        </w:rPr>
        <w:t>szakértelemmel és gyakorlattal</w:t>
      </w:r>
      <w:r w:rsidR="0062162D">
        <w:rPr>
          <w:rFonts w:ascii="Arial" w:eastAsia="Times New Roman" w:hAnsi="Arial" w:cs="Arial"/>
          <w:bCs/>
          <w:sz w:val="20"/>
          <w:szCs w:val="20"/>
          <w:lang w:eastAsia="ar-SA"/>
        </w:rPr>
        <w:t xml:space="preserve">, </w:t>
      </w:r>
      <w:r w:rsidR="0062162D">
        <w:rPr>
          <w:rFonts w:ascii="Arial" w:eastAsia="Times New Roman" w:hAnsi="Arial" w:cs="Arial"/>
          <w:sz w:val="20"/>
          <w:szCs w:val="20"/>
          <w:lang w:eastAsia="hu-HU"/>
        </w:rPr>
        <w:t>valamint</w:t>
      </w:r>
      <w:r w:rsidRPr="00283FBE">
        <w:rPr>
          <w:rFonts w:ascii="Arial" w:eastAsia="Times New Roman" w:hAnsi="Arial" w:cs="Arial"/>
          <w:sz w:val="20"/>
          <w:szCs w:val="20"/>
          <w:lang w:eastAsia="hu-HU"/>
        </w:rPr>
        <w:t xml:space="preserve"> szükséges személyi, </w:t>
      </w:r>
      <w:r w:rsidR="0062162D">
        <w:rPr>
          <w:rFonts w:ascii="Arial" w:eastAsia="Times New Roman" w:hAnsi="Arial" w:cs="Arial"/>
          <w:sz w:val="20"/>
          <w:szCs w:val="20"/>
          <w:lang w:eastAsia="hu-HU"/>
        </w:rPr>
        <w:t xml:space="preserve">tárgyi és </w:t>
      </w:r>
      <w:r w:rsidRPr="00283FBE">
        <w:rPr>
          <w:rFonts w:ascii="Arial" w:eastAsia="Times New Roman" w:hAnsi="Arial" w:cs="Arial"/>
          <w:sz w:val="20"/>
          <w:szCs w:val="20"/>
          <w:lang w:eastAsia="hu-HU"/>
        </w:rPr>
        <w:t>anyagi</w:t>
      </w:r>
      <w:r w:rsidR="00827248">
        <w:rPr>
          <w:rFonts w:ascii="Arial" w:eastAsia="Times New Roman" w:hAnsi="Arial" w:cs="Arial"/>
          <w:sz w:val="20"/>
          <w:szCs w:val="20"/>
          <w:lang w:eastAsia="hu-HU"/>
        </w:rPr>
        <w:t xml:space="preserve"> </w:t>
      </w:r>
      <w:r w:rsidRPr="00283FBE">
        <w:rPr>
          <w:rFonts w:ascii="Arial" w:eastAsia="Times New Roman" w:hAnsi="Arial" w:cs="Arial"/>
          <w:sz w:val="20"/>
          <w:szCs w:val="20"/>
          <w:lang w:eastAsia="hu-HU"/>
        </w:rPr>
        <w:t>feltételekkel</w:t>
      </w:r>
      <w:r w:rsidR="001F6329">
        <w:rPr>
          <w:rFonts w:ascii="Arial" w:eastAsia="Times New Roman" w:hAnsi="Arial" w:cs="Arial"/>
          <w:sz w:val="20"/>
          <w:szCs w:val="20"/>
          <w:lang w:eastAsia="hu-HU"/>
        </w:rPr>
        <w:t xml:space="preserve"> </w:t>
      </w:r>
      <w:r w:rsidRPr="00283FBE">
        <w:rPr>
          <w:rFonts w:ascii="Arial" w:eastAsia="Times New Roman" w:hAnsi="Arial" w:cs="Arial"/>
          <w:sz w:val="20"/>
          <w:szCs w:val="20"/>
          <w:lang w:eastAsia="hu-HU"/>
        </w:rPr>
        <w:t xml:space="preserve">Vállalkozó nyilatkozik, hogy </w:t>
      </w:r>
      <w:r w:rsidR="0062162D">
        <w:rPr>
          <w:rFonts w:ascii="Arial" w:eastAsia="Times New Roman" w:hAnsi="Arial" w:cs="Arial"/>
          <w:sz w:val="20"/>
          <w:szCs w:val="20"/>
          <w:lang w:eastAsia="hu-HU"/>
        </w:rPr>
        <w:t xml:space="preserve">rendelkezik </w:t>
      </w:r>
      <w:r w:rsidRPr="00283FBE">
        <w:rPr>
          <w:rFonts w:ascii="Arial" w:eastAsia="Times New Roman" w:hAnsi="Arial" w:cs="Arial"/>
          <w:sz w:val="20"/>
          <w:szCs w:val="20"/>
          <w:lang w:eastAsia="hu-HU"/>
        </w:rPr>
        <w:t xml:space="preserve">az </w:t>
      </w:r>
      <w:proofErr w:type="spellStart"/>
      <w:r w:rsidRPr="00283FBE">
        <w:rPr>
          <w:rFonts w:ascii="Arial" w:eastAsia="Times New Roman" w:hAnsi="Arial" w:cs="Arial"/>
          <w:sz w:val="20"/>
          <w:szCs w:val="20"/>
          <w:lang w:eastAsia="hu-HU"/>
        </w:rPr>
        <w:t>econoMaster</w:t>
      </w:r>
      <w:proofErr w:type="spellEnd"/>
      <w:r w:rsidRPr="00283FBE">
        <w:rPr>
          <w:rFonts w:ascii="Arial" w:eastAsia="Times New Roman" w:hAnsi="Arial" w:cs="Arial"/>
          <w:sz w:val="20"/>
          <w:szCs w:val="20"/>
          <w:lang w:eastAsia="hu-HU"/>
        </w:rPr>
        <w:t xml:space="preserve"> típusú portálajtók szereléséhez szükséges, a G-U Magyarország Kft. által kibocsátott oklevéllel</w:t>
      </w:r>
      <w:r w:rsidR="0062162D">
        <w:rPr>
          <w:rFonts w:ascii="Arial" w:eastAsia="Times New Roman" w:hAnsi="Arial" w:cs="Arial"/>
          <w:sz w:val="20"/>
          <w:szCs w:val="20"/>
          <w:lang w:eastAsia="hu-HU"/>
        </w:rPr>
        <w:t xml:space="preserve"> vagy más arra jogosító</w:t>
      </w:r>
      <w:r w:rsidR="00827248">
        <w:rPr>
          <w:rFonts w:ascii="Arial" w:eastAsia="Times New Roman" w:hAnsi="Arial" w:cs="Arial"/>
          <w:sz w:val="20"/>
          <w:szCs w:val="20"/>
          <w:lang w:eastAsia="hu-HU"/>
        </w:rPr>
        <w:t xml:space="preserve"> </w:t>
      </w:r>
      <w:r w:rsidR="0062162D">
        <w:rPr>
          <w:rFonts w:ascii="Arial" w:eastAsia="Times New Roman" w:hAnsi="Arial" w:cs="Arial"/>
          <w:sz w:val="20"/>
          <w:szCs w:val="20"/>
          <w:lang w:eastAsia="hu-HU"/>
        </w:rPr>
        <w:t>okirattal, melynek</w:t>
      </w:r>
      <w:r w:rsidR="001F6329">
        <w:rPr>
          <w:rFonts w:ascii="Arial" w:eastAsia="Times New Roman" w:hAnsi="Arial" w:cs="Arial"/>
          <w:sz w:val="20"/>
          <w:szCs w:val="20"/>
          <w:lang w:eastAsia="hu-HU"/>
        </w:rPr>
        <w:t xml:space="preserve"> </w:t>
      </w:r>
      <w:r w:rsidR="0062162D">
        <w:rPr>
          <w:rFonts w:ascii="Arial" w:eastAsia="Times New Roman" w:hAnsi="Arial" w:cs="Arial"/>
          <w:sz w:val="20"/>
          <w:szCs w:val="20"/>
          <w:lang w:eastAsia="hu-HU"/>
        </w:rPr>
        <w:t>fénymásolt példánya jelen</w:t>
      </w:r>
      <w:r w:rsidR="0077705B">
        <w:rPr>
          <w:rFonts w:ascii="Arial" w:eastAsia="Times New Roman" w:hAnsi="Arial" w:cs="Arial"/>
          <w:sz w:val="20"/>
          <w:szCs w:val="20"/>
          <w:lang w:eastAsia="hu-HU"/>
        </w:rPr>
        <w:t xml:space="preserve"> </w:t>
      </w:r>
      <w:r w:rsidR="006878CE">
        <w:rPr>
          <w:rFonts w:ascii="Arial" w:eastAsia="Times New Roman" w:hAnsi="Arial" w:cs="Arial"/>
          <w:sz w:val="20"/>
          <w:szCs w:val="20"/>
          <w:lang w:eastAsia="hu-HU"/>
        </w:rPr>
        <w:t>S</w:t>
      </w:r>
      <w:r w:rsidR="0062162D">
        <w:rPr>
          <w:rFonts w:ascii="Arial" w:eastAsia="Times New Roman" w:hAnsi="Arial" w:cs="Arial"/>
          <w:sz w:val="20"/>
          <w:szCs w:val="20"/>
          <w:lang w:eastAsia="hu-HU"/>
        </w:rPr>
        <w:t xml:space="preserve">zerződés </w:t>
      </w:r>
      <w:r w:rsidR="0062162D" w:rsidRPr="0062162D">
        <w:rPr>
          <w:rFonts w:ascii="Arial" w:eastAsia="Times New Roman" w:hAnsi="Arial" w:cs="Arial"/>
          <w:i/>
          <w:iCs/>
          <w:sz w:val="20"/>
          <w:szCs w:val="20"/>
          <w:lang w:eastAsia="hu-HU"/>
        </w:rPr>
        <w:t>3. számú mellékletét</w:t>
      </w:r>
      <w:r w:rsidR="0062162D">
        <w:rPr>
          <w:rFonts w:ascii="Arial" w:eastAsia="Times New Roman" w:hAnsi="Arial" w:cs="Arial"/>
          <w:sz w:val="20"/>
          <w:szCs w:val="20"/>
          <w:lang w:eastAsia="hu-HU"/>
        </w:rPr>
        <w:t xml:space="preserve"> képezi.</w:t>
      </w:r>
    </w:p>
    <w:p w14:paraId="61CD22CD" w14:textId="77777777" w:rsidR="002C495E" w:rsidRPr="008F3F80" w:rsidRDefault="002C495E" w:rsidP="008F3F80">
      <w:pPr>
        <w:numPr>
          <w:ilvl w:val="1"/>
          <w:numId w:val="13"/>
        </w:numPr>
        <w:spacing w:before="120" w:after="120"/>
        <w:ind w:left="851" w:right="-1" w:hanging="491"/>
        <w:jc w:val="both"/>
        <w:rPr>
          <w:rFonts w:ascii="Arial" w:eastAsia="Times New Roman" w:hAnsi="Arial" w:cs="Arial"/>
          <w:sz w:val="20"/>
          <w:szCs w:val="20"/>
          <w:lang w:eastAsia="hu-HU"/>
        </w:rPr>
      </w:pPr>
      <w:r w:rsidRPr="008F3F80">
        <w:rPr>
          <w:rFonts w:ascii="Arial" w:eastAsia="Times New Roman" w:hAnsi="Arial" w:cs="Arial"/>
          <w:sz w:val="20"/>
          <w:szCs w:val="20"/>
          <w:lang w:eastAsia="hu-HU"/>
        </w:rPr>
        <w:t xml:space="preserve">Vállalkozó kijelenti, hogy törvényesen megalapított és működő gazdasági társaság; tevékenységét </w:t>
      </w:r>
      <w:r w:rsidR="008F3F80" w:rsidRPr="008F3F80">
        <w:rPr>
          <w:rFonts w:ascii="Arial" w:eastAsia="Times New Roman" w:hAnsi="Arial" w:cs="Arial"/>
          <w:sz w:val="20"/>
          <w:szCs w:val="20"/>
          <w:lang w:eastAsia="hu-HU"/>
        </w:rPr>
        <w:t xml:space="preserve">a szolgáltatás nyújtásához </w:t>
      </w:r>
      <w:r w:rsidRPr="008F3F80">
        <w:rPr>
          <w:rFonts w:ascii="Arial" w:eastAsia="Times New Roman" w:hAnsi="Arial" w:cs="Arial"/>
          <w:sz w:val="20"/>
          <w:szCs w:val="20"/>
          <w:lang w:eastAsia="hu-HU"/>
        </w:rPr>
        <w:t>a mindenkor szükséges hatósági és egyéb engedélyek, hozzájárulások birtokában, a bennük foglalt előírások, valamint a hatályos jogszabályok rendelkezéseinek megfelelően végzi.</w:t>
      </w:r>
    </w:p>
    <w:p w14:paraId="15BD00D8" w14:textId="0AF876CA" w:rsidR="008F3F80" w:rsidRPr="008F3F80" w:rsidRDefault="008F3F80" w:rsidP="008F3F80">
      <w:pPr>
        <w:numPr>
          <w:ilvl w:val="1"/>
          <w:numId w:val="13"/>
        </w:numPr>
        <w:spacing w:before="120" w:after="120"/>
        <w:ind w:left="851" w:right="-1" w:hanging="491"/>
        <w:jc w:val="both"/>
        <w:rPr>
          <w:rFonts w:ascii="Arial" w:eastAsia="Times New Roman" w:hAnsi="Arial" w:cs="Arial"/>
          <w:sz w:val="20"/>
          <w:szCs w:val="20"/>
          <w:lang w:eastAsia="hu-HU"/>
        </w:rPr>
      </w:pPr>
      <w:r w:rsidRPr="008F3F80">
        <w:rPr>
          <w:rFonts w:ascii="Arial" w:eastAsia="Times New Roman" w:hAnsi="Arial" w:cs="Arial"/>
          <w:sz w:val="20"/>
          <w:szCs w:val="20"/>
          <w:lang w:eastAsia="hu-HU"/>
        </w:rPr>
        <w:t xml:space="preserve">Vállalkozó kijelenti, hogy nem áll </w:t>
      </w:r>
      <w:r>
        <w:rPr>
          <w:rFonts w:ascii="Arial" w:eastAsia="Times New Roman" w:hAnsi="Arial" w:cs="Arial"/>
          <w:sz w:val="20"/>
          <w:szCs w:val="20"/>
          <w:lang w:eastAsia="hu-HU"/>
        </w:rPr>
        <w:t>csőd-,</w:t>
      </w:r>
      <w:r w:rsidRPr="008F3F80">
        <w:rPr>
          <w:rFonts w:ascii="Arial" w:eastAsia="Times New Roman" w:hAnsi="Arial" w:cs="Arial"/>
          <w:sz w:val="20"/>
          <w:szCs w:val="20"/>
          <w:lang w:eastAsia="hu-HU"/>
        </w:rPr>
        <w:t xml:space="preserve"> felszámolási- vagy végelszámolás eljárás</w:t>
      </w:r>
      <w:r w:rsidR="00827248">
        <w:rPr>
          <w:rFonts w:ascii="Arial" w:eastAsia="Times New Roman" w:hAnsi="Arial" w:cs="Arial"/>
          <w:sz w:val="20"/>
          <w:szCs w:val="20"/>
          <w:lang w:eastAsia="hu-HU"/>
        </w:rPr>
        <w:t>,</w:t>
      </w:r>
      <w:r w:rsidRPr="008F3F80">
        <w:rPr>
          <w:rFonts w:ascii="Arial" w:eastAsia="Times New Roman" w:hAnsi="Arial" w:cs="Arial"/>
          <w:sz w:val="20"/>
          <w:szCs w:val="20"/>
          <w:lang w:eastAsia="hu-HU"/>
        </w:rPr>
        <w:t xml:space="preserve"> illetve kényszertörlési vagy végrehajtási eljárás alatt.</w:t>
      </w:r>
    </w:p>
    <w:p w14:paraId="0ED6274D" w14:textId="77777777" w:rsidR="002C495E" w:rsidRPr="008F3F80" w:rsidRDefault="008F3F80" w:rsidP="00F23742">
      <w:pPr>
        <w:numPr>
          <w:ilvl w:val="1"/>
          <w:numId w:val="13"/>
        </w:numPr>
        <w:spacing w:before="120" w:after="120"/>
        <w:ind w:right="-1"/>
        <w:jc w:val="both"/>
        <w:rPr>
          <w:rFonts w:ascii="Arial" w:eastAsia="Times New Roman" w:hAnsi="Arial" w:cs="Arial"/>
          <w:sz w:val="20"/>
          <w:szCs w:val="20"/>
          <w:lang w:eastAsia="hu-HU"/>
        </w:rPr>
      </w:pPr>
      <w:r w:rsidRPr="00925DE7">
        <w:rPr>
          <w:rFonts w:ascii="Arial" w:hAnsi="Arial" w:cs="Arial"/>
          <w:color w:val="000000"/>
          <w:sz w:val="20"/>
          <w:szCs w:val="20"/>
        </w:rPr>
        <w:t>Vállalkozó tudomásul veszi, hogy jegyzett tőkéjének csökkenését, cégformájának megváltozását, átalakulását köteles az erre vonatkozó döntést követően haladéktalanul írásban bejelenteni Megrendelő részére</w:t>
      </w:r>
    </w:p>
    <w:p w14:paraId="48AE7DBA" w14:textId="77777777" w:rsidR="008F3F80" w:rsidRPr="008F3F80" w:rsidRDefault="008F3F80" w:rsidP="00F23742">
      <w:pPr>
        <w:numPr>
          <w:ilvl w:val="1"/>
          <w:numId w:val="13"/>
        </w:numPr>
        <w:spacing w:before="120" w:after="120"/>
        <w:ind w:right="-1"/>
        <w:jc w:val="both"/>
        <w:rPr>
          <w:rFonts w:ascii="Arial" w:eastAsia="Times New Roman" w:hAnsi="Arial" w:cs="Arial"/>
          <w:sz w:val="20"/>
          <w:szCs w:val="20"/>
          <w:lang w:eastAsia="hu-HU"/>
        </w:rPr>
      </w:pPr>
      <w:r w:rsidRPr="00283FBE">
        <w:rPr>
          <w:rFonts w:ascii="Arial" w:hAnsi="Arial" w:cs="Arial"/>
          <w:sz w:val="20"/>
          <w:szCs w:val="20"/>
        </w:rPr>
        <w:t>Az államháztartásról szóló 2011. évi CXCV. törvény 41. § (6) bekezdésében foglaltakra tekintettel Vállalkozó kijelenti, hogy a nemzeti vagyonról szóló 2011. évi CXCVI. törvény 3. § (1) bekezdés 1. pont b) alpontja alapján átlátható szervezetnek minősül, továbbá tudomásul veszi, hogy kifizetés nem teljesíthető átlátható szervezetnek nem minősülő szervezet részére. Jelen nyilatkozatban foglalt változás esetén Vállalkozó köteles erről Megrendelőt haladéktalanul tájékoztatni</w:t>
      </w:r>
      <w:r>
        <w:rPr>
          <w:rFonts w:ascii="Arial" w:hAnsi="Arial" w:cs="Arial"/>
          <w:sz w:val="20"/>
          <w:szCs w:val="20"/>
        </w:rPr>
        <w:t>.</w:t>
      </w:r>
    </w:p>
    <w:p w14:paraId="691A30B8" w14:textId="6F35B24C" w:rsidR="00F23742" w:rsidRPr="00283FBE" w:rsidRDefault="00F23742" w:rsidP="00F23742">
      <w:pPr>
        <w:numPr>
          <w:ilvl w:val="0"/>
          <w:numId w:val="13"/>
        </w:numPr>
        <w:spacing w:before="120" w:after="120"/>
        <w:ind w:right="-1"/>
        <w:jc w:val="both"/>
        <w:rPr>
          <w:rFonts w:ascii="Arial" w:eastAsia="Times New Roman" w:hAnsi="Arial" w:cs="Arial"/>
          <w:sz w:val="20"/>
          <w:szCs w:val="20"/>
          <w:lang w:eastAsia="hu-HU"/>
        </w:rPr>
      </w:pPr>
      <w:r w:rsidRPr="00283FBE">
        <w:rPr>
          <w:rFonts w:ascii="Arial" w:eastAsia="Times New Roman" w:hAnsi="Arial" w:cs="Arial"/>
          <w:color w:val="000000"/>
          <w:sz w:val="20"/>
          <w:szCs w:val="20"/>
          <w:lang w:eastAsia="hu-HU"/>
        </w:rPr>
        <w:t xml:space="preserve">Felek kikötik, hogy a jelen </w:t>
      </w:r>
      <w:r w:rsidR="0049276E">
        <w:rPr>
          <w:rFonts w:ascii="Arial" w:eastAsia="Times New Roman" w:hAnsi="Arial" w:cs="Arial"/>
          <w:color w:val="000000"/>
          <w:sz w:val="20"/>
          <w:szCs w:val="20"/>
          <w:lang w:eastAsia="hu-HU"/>
        </w:rPr>
        <w:t>S</w:t>
      </w:r>
      <w:r w:rsidRPr="00283FBE">
        <w:rPr>
          <w:rFonts w:ascii="Arial" w:eastAsia="Times New Roman" w:hAnsi="Arial" w:cs="Arial"/>
          <w:color w:val="000000"/>
          <w:sz w:val="20"/>
          <w:szCs w:val="20"/>
          <w:lang w:eastAsia="hu-HU"/>
        </w:rPr>
        <w:t xml:space="preserve">zerződés a Felek közötti megállapodás valamennyi feltételét tartalmazza (Teljességi záradék). Felek kifejezetten kizárják, hogy a </w:t>
      </w:r>
      <w:r w:rsidR="0049276E">
        <w:rPr>
          <w:rFonts w:ascii="Arial" w:eastAsia="Times New Roman" w:hAnsi="Arial" w:cs="Arial"/>
          <w:color w:val="000000"/>
          <w:sz w:val="20"/>
          <w:szCs w:val="20"/>
          <w:lang w:eastAsia="hu-HU"/>
        </w:rPr>
        <w:t>S</w:t>
      </w:r>
      <w:r w:rsidRPr="00283FBE">
        <w:rPr>
          <w:rFonts w:ascii="Arial" w:eastAsia="Times New Roman" w:hAnsi="Arial" w:cs="Arial"/>
          <w:color w:val="000000"/>
          <w:sz w:val="20"/>
          <w:szCs w:val="20"/>
          <w:lang w:eastAsia="hu-HU"/>
        </w:rPr>
        <w:t xml:space="preserve">zerződés tartalmává váljék minden szokás, amelynek alkalmazásában a Felek korábbi üzleti kapcsolatukban megegyeztek, és minden gyakorlat, amelyet egymás között kialakítottak. Szintén nem válik a </w:t>
      </w:r>
      <w:r w:rsidR="0049276E">
        <w:rPr>
          <w:rFonts w:ascii="Arial" w:eastAsia="Times New Roman" w:hAnsi="Arial" w:cs="Arial"/>
          <w:color w:val="000000"/>
          <w:sz w:val="20"/>
          <w:szCs w:val="20"/>
          <w:lang w:eastAsia="hu-HU"/>
        </w:rPr>
        <w:t>S</w:t>
      </w:r>
      <w:r w:rsidRPr="00283FBE">
        <w:rPr>
          <w:rFonts w:ascii="Arial" w:eastAsia="Times New Roman" w:hAnsi="Arial" w:cs="Arial"/>
          <w:color w:val="000000"/>
          <w:sz w:val="20"/>
          <w:szCs w:val="20"/>
          <w:lang w:eastAsia="hu-HU"/>
        </w:rPr>
        <w:t>zerződés tartalmává az adott üzletágban a hasonló jellegű szerződés alanyai által széles körben ismert és rendszeresen alkalmazott szokás.</w:t>
      </w:r>
    </w:p>
    <w:p w14:paraId="2CCBEF1E" w14:textId="0FC01B6C" w:rsidR="00FE1ACC" w:rsidRDefault="00FE1ACC" w:rsidP="006644BF">
      <w:pPr>
        <w:numPr>
          <w:ilvl w:val="0"/>
          <w:numId w:val="13"/>
        </w:numPr>
        <w:spacing w:before="120" w:after="120"/>
        <w:ind w:left="425" w:hanging="425"/>
        <w:jc w:val="both"/>
        <w:rPr>
          <w:rFonts w:ascii="Arial" w:eastAsia="Times New Roman" w:hAnsi="Arial" w:cs="Arial"/>
          <w:sz w:val="20"/>
          <w:szCs w:val="20"/>
          <w:lang w:eastAsia="hu-HU"/>
        </w:rPr>
      </w:pPr>
      <w:r w:rsidRPr="00283FBE">
        <w:rPr>
          <w:rFonts w:ascii="Arial" w:eastAsia="Times New Roman" w:hAnsi="Arial" w:cs="Arial"/>
          <w:sz w:val="20"/>
          <w:szCs w:val="20"/>
          <w:lang w:eastAsia="hu-HU"/>
        </w:rPr>
        <w:t xml:space="preserve">Ha a jelen </w:t>
      </w:r>
      <w:r w:rsidR="0049276E">
        <w:rPr>
          <w:rFonts w:ascii="Arial" w:eastAsia="Times New Roman" w:hAnsi="Arial" w:cs="Arial"/>
          <w:sz w:val="20"/>
          <w:szCs w:val="20"/>
          <w:lang w:eastAsia="hu-HU"/>
        </w:rPr>
        <w:t>S</w:t>
      </w:r>
      <w:r w:rsidRPr="00283FBE">
        <w:rPr>
          <w:rFonts w:ascii="Arial" w:eastAsia="Times New Roman" w:hAnsi="Arial" w:cs="Arial"/>
          <w:sz w:val="20"/>
          <w:szCs w:val="20"/>
          <w:lang w:eastAsia="hu-HU"/>
        </w:rPr>
        <w:t xml:space="preserve">zerződés valamely része érvénytelen vagy azzá válik, vagy a jelen </w:t>
      </w:r>
      <w:r w:rsidR="0049276E">
        <w:rPr>
          <w:rFonts w:ascii="Arial" w:eastAsia="Times New Roman" w:hAnsi="Arial" w:cs="Arial"/>
          <w:sz w:val="20"/>
          <w:szCs w:val="20"/>
          <w:lang w:eastAsia="hu-HU"/>
        </w:rPr>
        <w:t>S</w:t>
      </w:r>
      <w:r w:rsidRPr="00283FBE">
        <w:rPr>
          <w:rFonts w:ascii="Arial" w:eastAsia="Times New Roman" w:hAnsi="Arial" w:cs="Arial"/>
          <w:sz w:val="20"/>
          <w:szCs w:val="20"/>
          <w:lang w:eastAsia="hu-HU"/>
        </w:rPr>
        <w:t xml:space="preserve">zerződés valamely rendelkezése a továbbiakban nem alkalmazható, a </w:t>
      </w:r>
      <w:r w:rsidR="0049276E">
        <w:rPr>
          <w:rFonts w:ascii="Arial" w:eastAsia="Times New Roman" w:hAnsi="Arial" w:cs="Arial"/>
          <w:sz w:val="20"/>
          <w:szCs w:val="20"/>
          <w:lang w:eastAsia="hu-HU"/>
        </w:rPr>
        <w:t>S</w:t>
      </w:r>
      <w:r w:rsidRPr="00283FBE">
        <w:rPr>
          <w:rFonts w:ascii="Arial" w:eastAsia="Times New Roman" w:hAnsi="Arial" w:cs="Arial"/>
          <w:sz w:val="20"/>
          <w:szCs w:val="20"/>
          <w:lang w:eastAsia="hu-HU"/>
        </w:rPr>
        <w:t xml:space="preserve">zerződés egyéb rendelkezései továbbra is teljes hatállyal bírnak, kivéve, ha az érvénytelen vagy érvénytelenné vált rész nélkül a Felek a jelen </w:t>
      </w:r>
      <w:r w:rsidR="0049276E">
        <w:rPr>
          <w:rFonts w:ascii="Arial" w:eastAsia="Times New Roman" w:hAnsi="Arial" w:cs="Arial"/>
          <w:sz w:val="20"/>
          <w:szCs w:val="20"/>
          <w:lang w:eastAsia="hu-HU"/>
        </w:rPr>
        <w:t>S</w:t>
      </w:r>
      <w:r w:rsidRPr="00283FBE">
        <w:rPr>
          <w:rFonts w:ascii="Arial" w:eastAsia="Times New Roman" w:hAnsi="Arial" w:cs="Arial"/>
          <w:sz w:val="20"/>
          <w:szCs w:val="20"/>
          <w:lang w:eastAsia="hu-HU"/>
        </w:rPr>
        <w:t>zerződést nem kötötték volna meg, és az érintett rész megfelelően nem módosítható.</w:t>
      </w:r>
    </w:p>
    <w:p w14:paraId="26A1176F" w14:textId="7AEC9ACB" w:rsidR="002C71A6" w:rsidRPr="00283FBE" w:rsidRDefault="002C71A6" w:rsidP="006644BF">
      <w:pPr>
        <w:numPr>
          <w:ilvl w:val="0"/>
          <w:numId w:val="13"/>
        </w:numPr>
        <w:spacing w:before="120" w:after="120"/>
        <w:ind w:left="425" w:hanging="425"/>
        <w:jc w:val="both"/>
        <w:rPr>
          <w:rFonts w:ascii="Arial" w:eastAsia="Times New Roman" w:hAnsi="Arial" w:cs="Arial"/>
          <w:sz w:val="20"/>
          <w:szCs w:val="20"/>
          <w:lang w:eastAsia="hu-HU"/>
        </w:rPr>
      </w:pPr>
      <w:r w:rsidRPr="00283FBE">
        <w:rPr>
          <w:rFonts w:ascii="Arial" w:eastAsia="Times New Roman" w:hAnsi="Arial" w:cs="Arial"/>
          <w:sz w:val="20"/>
          <w:szCs w:val="20"/>
          <w:lang w:eastAsia="hu-HU"/>
        </w:rPr>
        <w:t xml:space="preserve">A jelen </w:t>
      </w:r>
      <w:r w:rsidR="0049276E">
        <w:rPr>
          <w:rFonts w:ascii="Arial" w:eastAsia="Times New Roman" w:hAnsi="Arial" w:cs="Arial"/>
          <w:sz w:val="20"/>
          <w:szCs w:val="20"/>
          <w:lang w:eastAsia="hu-HU"/>
        </w:rPr>
        <w:t>S</w:t>
      </w:r>
      <w:r w:rsidRPr="00283FBE">
        <w:rPr>
          <w:rFonts w:ascii="Arial" w:eastAsia="Times New Roman" w:hAnsi="Arial" w:cs="Arial"/>
          <w:sz w:val="20"/>
          <w:szCs w:val="20"/>
          <w:lang w:eastAsia="hu-HU"/>
        </w:rPr>
        <w:t xml:space="preserve">zerződésben nem szabályozott kérdésekben a Ptk., illetve a </w:t>
      </w:r>
      <w:r>
        <w:rPr>
          <w:rFonts w:ascii="Arial" w:eastAsia="Times New Roman" w:hAnsi="Arial" w:cs="Arial"/>
          <w:sz w:val="20"/>
          <w:szCs w:val="20"/>
          <w:lang w:eastAsia="hu-HU"/>
        </w:rPr>
        <w:t xml:space="preserve">szolgáltatási </w:t>
      </w:r>
      <w:r w:rsidRPr="00283FBE">
        <w:rPr>
          <w:rFonts w:ascii="Arial" w:eastAsia="Times New Roman" w:hAnsi="Arial" w:cs="Arial"/>
          <w:sz w:val="20"/>
          <w:szCs w:val="20"/>
          <w:lang w:eastAsia="hu-HU"/>
        </w:rPr>
        <w:t>tevékenységhez kapcsolódó hatályos szakmai jogszabályok rendelkezései irányadók.</w:t>
      </w:r>
      <w:r w:rsidR="001F6329">
        <w:rPr>
          <w:rFonts w:ascii="Arial" w:eastAsia="Times New Roman" w:hAnsi="Arial" w:cs="Arial"/>
          <w:sz w:val="20"/>
          <w:szCs w:val="20"/>
          <w:lang w:eastAsia="hu-HU"/>
        </w:rPr>
        <w:t xml:space="preserve"> </w:t>
      </w:r>
      <w:r w:rsidRPr="002C71A6">
        <w:rPr>
          <w:rFonts w:ascii="Arial" w:eastAsia="Times New Roman" w:hAnsi="Arial" w:cs="Arial"/>
          <w:sz w:val="20"/>
          <w:szCs w:val="20"/>
          <w:lang w:eastAsia="hu-HU"/>
        </w:rPr>
        <w:t xml:space="preserve">Felek rögzítik továbbá, hogy azon kérdések tekintetében, melyeket jelen </w:t>
      </w:r>
      <w:r w:rsidR="006878CE">
        <w:rPr>
          <w:rFonts w:ascii="Arial" w:eastAsia="Times New Roman" w:hAnsi="Arial" w:cs="Arial"/>
          <w:sz w:val="20"/>
          <w:szCs w:val="20"/>
          <w:lang w:eastAsia="hu-HU"/>
        </w:rPr>
        <w:t>S</w:t>
      </w:r>
      <w:r w:rsidRPr="002C71A6">
        <w:rPr>
          <w:rFonts w:ascii="Arial" w:eastAsia="Times New Roman" w:hAnsi="Arial" w:cs="Arial"/>
          <w:sz w:val="20"/>
          <w:szCs w:val="20"/>
          <w:lang w:eastAsia="hu-HU"/>
        </w:rPr>
        <w:t xml:space="preserve">zerződés külön nem szabályoz, de amelyekre Megrendelő által közzétett ajánlatkérés és </w:t>
      </w:r>
      <w:r>
        <w:rPr>
          <w:rFonts w:ascii="Arial" w:eastAsia="Times New Roman" w:hAnsi="Arial" w:cs="Arial"/>
          <w:sz w:val="20"/>
          <w:szCs w:val="20"/>
          <w:lang w:eastAsia="hu-HU"/>
        </w:rPr>
        <w:t xml:space="preserve">annak </w:t>
      </w:r>
      <w:r w:rsidRPr="002C71A6">
        <w:rPr>
          <w:rFonts w:ascii="Arial" w:eastAsia="Times New Roman" w:hAnsi="Arial" w:cs="Arial"/>
          <w:sz w:val="20"/>
          <w:szCs w:val="20"/>
          <w:lang w:eastAsia="hu-HU"/>
        </w:rPr>
        <w:t>mellékletei</w:t>
      </w:r>
      <w:r>
        <w:rPr>
          <w:rFonts w:ascii="Arial" w:eastAsia="Times New Roman" w:hAnsi="Arial" w:cs="Arial"/>
          <w:sz w:val="20"/>
          <w:szCs w:val="20"/>
          <w:lang w:eastAsia="hu-HU"/>
        </w:rPr>
        <w:t xml:space="preserve">, valamint </w:t>
      </w:r>
      <w:r w:rsidRPr="002C71A6">
        <w:rPr>
          <w:rFonts w:ascii="Arial" w:eastAsia="Times New Roman" w:hAnsi="Arial" w:cs="Arial"/>
          <w:sz w:val="20"/>
          <w:szCs w:val="20"/>
          <w:lang w:eastAsia="hu-HU"/>
        </w:rPr>
        <w:t>a Vállalkozó által benyújtott ajánlat rendelkezést tartalmaz, úgy e dokumentumok vonatkozó részei Felek jogviszonyában kötelező erővel bírnak</w:t>
      </w:r>
      <w:r>
        <w:rPr>
          <w:rFonts w:ascii="Arial" w:eastAsia="Times New Roman" w:hAnsi="Arial" w:cs="Arial"/>
          <w:sz w:val="20"/>
          <w:szCs w:val="20"/>
          <w:lang w:eastAsia="hu-HU"/>
        </w:rPr>
        <w:t>.</w:t>
      </w:r>
    </w:p>
    <w:p w14:paraId="0D0CC662" w14:textId="29BAF068" w:rsidR="00FE1ACC" w:rsidRPr="00283FBE" w:rsidRDefault="00FE1ACC" w:rsidP="006644BF">
      <w:pPr>
        <w:numPr>
          <w:ilvl w:val="0"/>
          <w:numId w:val="13"/>
        </w:numPr>
        <w:spacing w:before="120" w:after="120"/>
        <w:ind w:left="425" w:right="-1" w:hanging="425"/>
        <w:jc w:val="both"/>
        <w:rPr>
          <w:rFonts w:ascii="Arial" w:eastAsia="Times New Roman" w:hAnsi="Arial" w:cs="Arial"/>
          <w:sz w:val="20"/>
          <w:szCs w:val="20"/>
          <w:lang w:eastAsia="hu-HU"/>
        </w:rPr>
      </w:pPr>
      <w:r w:rsidRPr="00283FBE">
        <w:rPr>
          <w:rFonts w:ascii="Arial" w:eastAsia="Times New Roman" w:hAnsi="Arial" w:cs="Arial"/>
          <w:sz w:val="20"/>
          <w:szCs w:val="20"/>
          <w:lang w:eastAsia="hu-HU"/>
        </w:rPr>
        <w:t xml:space="preserve">Jelen </w:t>
      </w:r>
      <w:r w:rsidR="0049276E">
        <w:rPr>
          <w:rFonts w:ascii="Arial" w:eastAsia="Times New Roman" w:hAnsi="Arial" w:cs="Arial"/>
          <w:sz w:val="20"/>
          <w:szCs w:val="20"/>
          <w:lang w:eastAsia="hu-HU"/>
        </w:rPr>
        <w:t>S</w:t>
      </w:r>
      <w:r w:rsidRPr="00283FBE">
        <w:rPr>
          <w:rFonts w:ascii="Arial" w:eastAsia="Times New Roman" w:hAnsi="Arial" w:cs="Arial"/>
          <w:sz w:val="20"/>
          <w:szCs w:val="20"/>
          <w:lang w:eastAsia="hu-HU"/>
        </w:rPr>
        <w:t xml:space="preserve">zerződés kizárólag </w:t>
      </w:r>
      <w:r w:rsidR="00B61C93">
        <w:rPr>
          <w:rFonts w:ascii="Arial" w:hAnsi="Arial" w:cs="Arial"/>
          <w:sz w:val="20"/>
        </w:rPr>
        <w:t>a fizikai csatolás nélkül is</w:t>
      </w:r>
      <w:r w:rsidRPr="00283FBE">
        <w:rPr>
          <w:rFonts w:ascii="Arial" w:eastAsia="Times New Roman" w:hAnsi="Arial" w:cs="Arial"/>
          <w:sz w:val="20"/>
          <w:szCs w:val="20"/>
          <w:lang w:eastAsia="hu-HU"/>
        </w:rPr>
        <w:t xml:space="preserve"> elválaszthatatlan részét képező mellékletekkel (</w:t>
      </w:r>
      <w:r w:rsidR="00007162" w:rsidRPr="00283FBE">
        <w:rPr>
          <w:rFonts w:ascii="Arial" w:eastAsia="Times New Roman" w:hAnsi="Arial" w:cs="Arial"/>
          <w:sz w:val="20"/>
          <w:szCs w:val="20"/>
          <w:lang w:eastAsia="hu-HU"/>
        </w:rPr>
        <w:t xml:space="preserve">1. sz. melléklet – </w:t>
      </w:r>
      <w:r w:rsidR="003C73AD" w:rsidRPr="00283FBE">
        <w:rPr>
          <w:rFonts w:ascii="Arial" w:eastAsia="Times New Roman" w:hAnsi="Arial" w:cs="Arial"/>
          <w:sz w:val="20"/>
          <w:szCs w:val="20"/>
          <w:lang w:eastAsia="hu-HU"/>
        </w:rPr>
        <w:t xml:space="preserve">Ajánlati adatlap, </w:t>
      </w:r>
      <w:r w:rsidR="00007162" w:rsidRPr="00283FBE">
        <w:rPr>
          <w:rFonts w:ascii="Arial" w:eastAsia="Times New Roman" w:hAnsi="Arial" w:cs="Arial"/>
          <w:sz w:val="20"/>
          <w:szCs w:val="20"/>
          <w:lang w:eastAsia="hu-HU"/>
        </w:rPr>
        <w:t xml:space="preserve">2. sz. melléklet – </w:t>
      </w:r>
      <w:r w:rsidRPr="00283FBE">
        <w:rPr>
          <w:rFonts w:ascii="Arial" w:eastAsia="Times New Roman" w:hAnsi="Arial" w:cs="Arial"/>
          <w:sz w:val="20"/>
          <w:szCs w:val="20"/>
          <w:lang w:eastAsia="hu-HU"/>
        </w:rPr>
        <w:t>Műszaki leírás</w:t>
      </w:r>
      <w:r w:rsidR="002C71A6">
        <w:rPr>
          <w:rFonts w:ascii="Arial" w:eastAsia="Times New Roman" w:hAnsi="Arial" w:cs="Arial"/>
          <w:sz w:val="20"/>
          <w:szCs w:val="20"/>
          <w:lang w:eastAsia="hu-HU"/>
        </w:rPr>
        <w:t xml:space="preserve">; 3. </w:t>
      </w:r>
      <w:r w:rsidR="002C71A6" w:rsidRPr="0062162D">
        <w:rPr>
          <w:rFonts w:ascii="Arial" w:eastAsia="Times New Roman" w:hAnsi="Arial" w:cs="Arial"/>
          <w:sz w:val="20"/>
          <w:szCs w:val="20"/>
          <w:lang w:eastAsia="hu-HU"/>
        </w:rPr>
        <w:t>melléklet:</w:t>
      </w:r>
      <w:r w:rsidR="001F6329">
        <w:rPr>
          <w:rFonts w:ascii="Arial" w:eastAsia="Times New Roman" w:hAnsi="Arial" w:cs="Arial"/>
          <w:sz w:val="20"/>
          <w:szCs w:val="20"/>
          <w:lang w:eastAsia="hu-HU"/>
        </w:rPr>
        <w:t xml:space="preserve"> </w:t>
      </w:r>
      <w:r w:rsidR="002C71A6" w:rsidRPr="00283FBE">
        <w:rPr>
          <w:rFonts w:ascii="Arial" w:eastAsia="Times New Roman" w:hAnsi="Arial" w:cs="Arial"/>
          <w:sz w:val="20"/>
          <w:szCs w:val="20"/>
          <w:lang w:eastAsia="hu-HU"/>
        </w:rPr>
        <w:t xml:space="preserve">az </w:t>
      </w:r>
      <w:proofErr w:type="spellStart"/>
      <w:r w:rsidR="002C71A6" w:rsidRPr="00283FBE">
        <w:rPr>
          <w:rFonts w:ascii="Arial" w:eastAsia="Times New Roman" w:hAnsi="Arial" w:cs="Arial"/>
          <w:sz w:val="20"/>
          <w:szCs w:val="20"/>
          <w:lang w:eastAsia="hu-HU"/>
        </w:rPr>
        <w:t>econoMaster</w:t>
      </w:r>
      <w:proofErr w:type="spellEnd"/>
      <w:r w:rsidR="002C71A6" w:rsidRPr="00283FBE">
        <w:rPr>
          <w:rFonts w:ascii="Arial" w:eastAsia="Times New Roman" w:hAnsi="Arial" w:cs="Arial"/>
          <w:sz w:val="20"/>
          <w:szCs w:val="20"/>
          <w:lang w:eastAsia="hu-HU"/>
        </w:rPr>
        <w:t xml:space="preserve"> típusú portálajtók szereléséhez szükséges, a G-U Magyarország Kft. által kibocsátott oklevéllel</w:t>
      </w:r>
      <w:r w:rsidR="002C71A6">
        <w:rPr>
          <w:rFonts w:ascii="Arial" w:eastAsia="Times New Roman" w:hAnsi="Arial" w:cs="Arial"/>
          <w:sz w:val="20"/>
          <w:szCs w:val="20"/>
          <w:lang w:eastAsia="hu-HU"/>
        </w:rPr>
        <w:t xml:space="preserve"> vagy más arra jogosítóokirat</w:t>
      </w:r>
      <w:r w:rsidRPr="00283FBE">
        <w:rPr>
          <w:rFonts w:ascii="Arial" w:eastAsia="Times New Roman" w:hAnsi="Arial" w:cs="Arial"/>
          <w:sz w:val="20"/>
          <w:szCs w:val="20"/>
          <w:lang w:eastAsia="hu-HU"/>
        </w:rPr>
        <w:t>) együtt érvényes.</w:t>
      </w:r>
    </w:p>
    <w:p w14:paraId="3E2354E6" w14:textId="77777777" w:rsidR="00FE1ACC" w:rsidRPr="00283FBE" w:rsidRDefault="00FE1ACC" w:rsidP="00F16578">
      <w:pPr>
        <w:spacing w:after="0"/>
        <w:ind w:left="425" w:right="-1" w:hanging="425"/>
        <w:jc w:val="both"/>
        <w:rPr>
          <w:rFonts w:ascii="Arial" w:eastAsia="Times New Roman" w:hAnsi="Arial" w:cs="Arial"/>
          <w:sz w:val="20"/>
          <w:szCs w:val="20"/>
          <w:lang w:eastAsia="hu-HU"/>
        </w:rPr>
      </w:pPr>
    </w:p>
    <w:p w14:paraId="6C7CD757" w14:textId="7FA6EF2E" w:rsidR="00FE1ACC" w:rsidRPr="00283FBE" w:rsidRDefault="00FE1ACC" w:rsidP="00F16578">
      <w:pPr>
        <w:spacing w:after="0"/>
        <w:ind w:right="-1"/>
        <w:jc w:val="both"/>
        <w:rPr>
          <w:rFonts w:ascii="Arial" w:eastAsia="Times New Roman" w:hAnsi="Arial" w:cs="Arial"/>
          <w:sz w:val="20"/>
          <w:szCs w:val="20"/>
          <w:lang w:eastAsia="hu-HU"/>
        </w:rPr>
      </w:pPr>
      <w:r w:rsidRPr="00283FBE">
        <w:rPr>
          <w:rFonts w:ascii="Arial" w:eastAsia="Times New Roman" w:hAnsi="Arial" w:cs="Arial"/>
          <w:sz w:val="20"/>
          <w:szCs w:val="20"/>
          <w:lang w:eastAsia="hu-HU"/>
        </w:rPr>
        <w:lastRenderedPageBreak/>
        <w:t xml:space="preserve">Jelen </w:t>
      </w:r>
      <w:r w:rsidR="0049276E">
        <w:rPr>
          <w:rFonts w:ascii="Arial" w:eastAsia="Times New Roman" w:hAnsi="Arial" w:cs="Arial"/>
          <w:sz w:val="20"/>
          <w:szCs w:val="20"/>
          <w:lang w:eastAsia="hu-HU"/>
        </w:rPr>
        <w:t>S</w:t>
      </w:r>
      <w:r w:rsidRPr="00283FBE">
        <w:rPr>
          <w:rFonts w:ascii="Arial" w:eastAsia="Times New Roman" w:hAnsi="Arial" w:cs="Arial"/>
          <w:sz w:val="20"/>
          <w:szCs w:val="20"/>
          <w:lang w:eastAsia="hu-HU"/>
        </w:rPr>
        <w:t>zerződést a Felek elolvasás és közös értelmezés után, mint akaratukkal mindenben megegyezőt, jóváhagyólag írják alá</w:t>
      </w:r>
      <w:r w:rsidR="0029106E" w:rsidRPr="00283FBE">
        <w:rPr>
          <w:rFonts w:ascii="Arial" w:eastAsia="Times New Roman" w:hAnsi="Arial" w:cs="Arial"/>
          <w:sz w:val="20"/>
          <w:szCs w:val="20"/>
          <w:lang w:eastAsia="hu-HU"/>
        </w:rPr>
        <w:t xml:space="preserve">, </w:t>
      </w:r>
      <w:r w:rsidR="00F229D1">
        <w:rPr>
          <w:rFonts w:ascii="Arial" w:eastAsia="Times New Roman" w:hAnsi="Arial" w:cs="Arial"/>
          <w:sz w:val="20"/>
          <w:szCs w:val="20"/>
          <w:lang w:eastAsia="hu-HU"/>
        </w:rPr>
        <w:t>4</w:t>
      </w:r>
      <w:r w:rsidRPr="00283FBE">
        <w:rPr>
          <w:rFonts w:ascii="Arial" w:eastAsia="Times New Roman" w:hAnsi="Arial" w:cs="Arial"/>
          <w:sz w:val="20"/>
          <w:szCs w:val="20"/>
          <w:lang w:eastAsia="hu-HU"/>
        </w:rPr>
        <w:t xml:space="preserve">eredeti példányban, melyből </w:t>
      </w:r>
      <w:r w:rsidR="00F229D1">
        <w:rPr>
          <w:rFonts w:ascii="Arial" w:eastAsia="Times New Roman" w:hAnsi="Arial" w:cs="Arial"/>
          <w:sz w:val="20"/>
          <w:szCs w:val="20"/>
          <w:lang w:eastAsia="hu-HU"/>
        </w:rPr>
        <w:t>3</w:t>
      </w:r>
      <w:r w:rsidRPr="00283FBE">
        <w:rPr>
          <w:rFonts w:ascii="Arial" w:eastAsia="Times New Roman" w:hAnsi="Arial" w:cs="Arial"/>
          <w:sz w:val="20"/>
          <w:szCs w:val="20"/>
          <w:lang w:eastAsia="hu-HU"/>
        </w:rPr>
        <w:t xml:space="preserve"> példány Megrendelőt, 1 példány Vállalkozót illeti meg. </w:t>
      </w:r>
    </w:p>
    <w:p w14:paraId="0C5E1201" w14:textId="77777777" w:rsidR="00FE1ACC" w:rsidRPr="00283FBE" w:rsidRDefault="00FE1ACC" w:rsidP="00F16578">
      <w:pPr>
        <w:spacing w:after="0"/>
        <w:ind w:right="-1"/>
        <w:jc w:val="both"/>
        <w:rPr>
          <w:rFonts w:ascii="Arial" w:eastAsia="Times New Roman" w:hAnsi="Arial" w:cs="Arial"/>
          <w:sz w:val="20"/>
          <w:szCs w:val="2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E70467" w:rsidRPr="00283FBE" w14:paraId="58A23BB9" w14:textId="77777777" w:rsidTr="00C92268">
        <w:tc>
          <w:tcPr>
            <w:tcW w:w="4605" w:type="dxa"/>
            <w:tcBorders>
              <w:top w:val="nil"/>
              <w:left w:val="nil"/>
              <w:bottom w:val="nil"/>
              <w:right w:val="nil"/>
            </w:tcBorders>
            <w:hideMark/>
          </w:tcPr>
          <w:p w14:paraId="0FE56B56" w14:textId="001AF447" w:rsidR="006804FA" w:rsidRPr="00283FBE" w:rsidRDefault="006804FA" w:rsidP="00F16578">
            <w:pPr>
              <w:spacing w:after="0"/>
              <w:ind w:right="-1"/>
              <w:jc w:val="both"/>
              <w:rPr>
                <w:rFonts w:ascii="Arial" w:eastAsia="Times New Roman" w:hAnsi="Arial" w:cs="Arial"/>
                <w:sz w:val="20"/>
                <w:szCs w:val="20"/>
                <w:lang w:eastAsia="hu-HU"/>
              </w:rPr>
            </w:pPr>
            <w:r w:rsidRPr="00283FBE">
              <w:rPr>
                <w:rFonts w:ascii="Arial" w:eastAsia="Times New Roman" w:hAnsi="Arial" w:cs="Arial"/>
                <w:sz w:val="20"/>
                <w:szCs w:val="20"/>
                <w:lang w:eastAsia="hu-HU"/>
              </w:rPr>
              <w:t>Budapest, 20</w:t>
            </w:r>
            <w:r w:rsidR="0066139D" w:rsidRPr="00283FBE">
              <w:rPr>
                <w:rFonts w:ascii="Arial" w:eastAsia="Times New Roman" w:hAnsi="Arial" w:cs="Arial"/>
                <w:sz w:val="20"/>
                <w:szCs w:val="20"/>
                <w:lang w:eastAsia="hu-HU"/>
              </w:rPr>
              <w:t>2</w:t>
            </w:r>
            <w:r w:rsidR="00632016">
              <w:rPr>
                <w:rFonts w:ascii="Arial" w:eastAsia="Times New Roman" w:hAnsi="Arial" w:cs="Arial"/>
                <w:sz w:val="20"/>
                <w:szCs w:val="20"/>
                <w:lang w:eastAsia="hu-HU"/>
              </w:rPr>
              <w:t>3</w:t>
            </w:r>
            <w:r w:rsidRPr="00283FBE">
              <w:rPr>
                <w:rFonts w:ascii="Arial" w:eastAsia="Times New Roman" w:hAnsi="Arial" w:cs="Arial"/>
                <w:sz w:val="20"/>
                <w:szCs w:val="20"/>
                <w:lang w:eastAsia="hu-HU"/>
              </w:rPr>
              <w:t xml:space="preserve">. ……(hó) ……(nap) </w:t>
            </w:r>
          </w:p>
          <w:p w14:paraId="6F5373D8" w14:textId="77777777" w:rsidR="006804FA" w:rsidRPr="00283FBE" w:rsidRDefault="006804FA" w:rsidP="00F16578">
            <w:pPr>
              <w:spacing w:after="0"/>
              <w:ind w:right="-1"/>
              <w:jc w:val="both"/>
              <w:rPr>
                <w:rFonts w:ascii="Arial" w:eastAsia="Times New Roman" w:hAnsi="Arial" w:cs="Arial"/>
                <w:sz w:val="20"/>
                <w:szCs w:val="20"/>
                <w:lang w:eastAsia="hu-HU"/>
              </w:rPr>
            </w:pPr>
          </w:p>
          <w:p w14:paraId="6F9008BF" w14:textId="77777777" w:rsidR="006804FA" w:rsidRPr="00283FBE" w:rsidRDefault="006804FA" w:rsidP="00F16578">
            <w:pPr>
              <w:spacing w:after="0"/>
              <w:ind w:right="-1"/>
              <w:jc w:val="both"/>
              <w:rPr>
                <w:rFonts w:ascii="Arial" w:eastAsia="Times New Roman" w:hAnsi="Arial" w:cs="Arial"/>
                <w:sz w:val="20"/>
                <w:szCs w:val="20"/>
                <w:lang w:eastAsia="hu-HU"/>
              </w:rPr>
            </w:pPr>
          </w:p>
          <w:p w14:paraId="03AC7B28" w14:textId="77777777" w:rsidR="00E70467" w:rsidRPr="00283FBE" w:rsidRDefault="00E70467" w:rsidP="00F16578">
            <w:pPr>
              <w:spacing w:after="0"/>
              <w:ind w:right="-1"/>
              <w:jc w:val="both"/>
              <w:rPr>
                <w:rFonts w:ascii="Arial" w:eastAsia="Times New Roman" w:hAnsi="Arial" w:cs="Arial"/>
                <w:sz w:val="20"/>
                <w:szCs w:val="20"/>
                <w:lang w:eastAsia="hu-HU"/>
              </w:rPr>
            </w:pPr>
            <w:r w:rsidRPr="00283FBE">
              <w:rPr>
                <w:rFonts w:ascii="Arial" w:eastAsia="Times New Roman" w:hAnsi="Arial" w:cs="Arial"/>
                <w:sz w:val="20"/>
                <w:szCs w:val="20"/>
                <w:lang w:eastAsia="hu-HU"/>
              </w:rPr>
              <w:t>……………………………………………….</w:t>
            </w:r>
          </w:p>
          <w:p w14:paraId="0AFD5313" w14:textId="77777777" w:rsidR="00E70467" w:rsidRPr="00283FBE" w:rsidRDefault="00E70467" w:rsidP="00F16578">
            <w:pPr>
              <w:spacing w:after="0"/>
              <w:ind w:right="-1"/>
              <w:jc w:val="center"/>
              <w:rPr>
                <w:rFonts w:ascii="Arial" w:eastAsia="Times New Roman" w:hAnsi="Arial" w:cs="Arial"/>
                <w:b/>
                <w:sz w:val="20"/>
                <w:szCs w:val="20"/>
                <w:lang w:eastAsia="hu-HU"/>
              </w:rPr>
            </w:pPr>
            <w:r w:rsidRPr="00283FBE">
              <w:rPr>
                <w:rFonts w:ascii="Arial" w:eastAsia="Times New Roman" w:hAnsi="Arial" w:cs="Arial"/>
                <w:b/>
                <w:sz w:val="20"/>
                <w:szCs w:val="20"/>
                <w:lang w:eastAsia="hu-HU"/>
              </w:rPr>
              <w:t>Megrendelő</w:t>
            </w:r>
          </w:p>
          <w:p w14:paraId="3368B374" w14:textId="77777777" w:rsidR="00E70467" w:rsidRPr="00E463E7" w:rsidRDefault="00E70467" w:rsidP="00F16578">
            <w:pPr>
              <w:spacing w:after="0"/>
              <w:ind w:right="-1"/>
              <w:jc w:val="center"/>
              <w:rPr>
                <w:rFonts w:ascii="Arial" w:eastAsia="Times New Roman" w:hAnsi="Arial" w:cs="Arial"/>
                <w:b/>
                <w:bCs/>
                <w:sz w:val="20"/>
                <w:szCs w:val="20"/>
                <w:lang w:eastAsia="hu-HU"/>
              </w:rPr>
            </w:pPr>
            <w:r w:rsidRPr="00E463E7">
              <w:rPr>
                <w:rFonts w:ascii="Arial" w:eastAsia="Times New Roman" w:hAnsi="Arial" w:cs="Arial"/>
                <w:b/>
                <w:bCs/>
                <w:sz w:val="20"/>
                <w:szCs w:val="20"/>
                <w:lang w:eastAsia="hu-HU"/>
              </w:rPr>
              <w:t>Budapest Főváros Főpolgármesteri Hivatal</w:t>
            </w:r>
          </w:p>
          <w:p w14:paraId="52B941C8" w14:textId="77777777" w:rsidR="00FE1ACC" w:rsidRPr="00283FBE" w:rsidRDefault="00E70467" w:rsidP="00F16578">
            <w:pPr>
              <w:spacing w:after="0"/>
              <w:ind w:right="-1"/>
              <w:jc w:val="center"/>
              <w:rPr>
                <w:rFonts w:ascii="Arial" w:eastAsia="Times New Roman" w:hAnsi="Arial" w:cs="Arial"/>
                <w:sz w:val="20"/>
                <w:szCs w:val="20"/>
                <w:lang w:eastAsia="hu-HU"/>
              </w:rPr>
            </w:pPr>
            <w:r w:rsidRPr="00283FBE">
              <w:rPr>
                <w:rFonts w:ascii="Arial" w:eastAsia="Times New Roman" w:hAnsi="Arial" w:cs="Arial"/>
                <w:sz w:val="20"/>
                <w:szCs w:val="20"/>
                <w:lang w:eastAsia="hu-HU"/>
              </w:rPr>
              <w:t xml:space="preserve">képviseli </w:t>
            </w:r>
            <w:r w:rsidRPr="00283FBE">
              <w:rPr>
                <w:rFonts w:ascii="Arial" w:eastAsia="Times New Roman" w:hAnsi="Arial" w:cs="Arial"/>
                <w:i/>
                <w:sz w:val="20"/>
                <w:szCs w:val="20"/>
                <w:lang w:eastAsia="hu-HU"/>
              </w:rPr>
              <w:t>dr.</w:t>
            </w:r>
            <w:r w:rsidR="0066139D" w:rsidRPr="00283FBE">
              <w:rPr>
                <w:rFonts w:ascii="Arial" w:eastAsia="Times New Roman" w:hAnsi="Arial" w:cs="Arial"/>
                <w:i/>
                <w:sz w:val="20"/>
                <w:szCs w:val="20"/>
                <w:lang w:eastAsia="hu-HU"/>
              </w:rPr>
              <w:t xml:space="preserve"> Számadó Tamás</w:t>
            </w:r>
            <w:r w:rsidRPr="00283FBE">
              <w:rPr>
                <w:rFonts w:ascii="Arial" w:eastAsia="Times New Roman" w:hAnsi="Arial" w:cs="Arial"/>
                <w:i/>
                <w:sz w:val="20"/>
                <w:szCs w:val="20"/>
                <w:lang w:eastAsia="hu-HU"/>
              </w:rPr>
              <w:t xml:space="preserve"> főjegyző</w:t>
            </w:r>
            <w:r w:rsidRPr="00283FBE">
              <w:rPr>
                <w:rFonts w:ascii="Arial" w:eastAsia="Times New Roman" w:hAnsi="Arial" w:cs="Arial"/>
                <w:sz w:val="20"/>
                <w:szCs w:val="20"/>
                <w:lang w:eastAsia="hu-HU"/>
              </w:rPr>
              <w:t xml:space="preserve"> megbízásából:</w:t>
            </w:r>
          </w:p>
          <w:p w14:paraId="281D6AED" w14:textId="77777777" w:rsidR="00E70467" w:rsidRPr="00283FBE" w:rsidRDefault="0066139D" w:rsidP="00F16578">
            <w:pPr>
              <w:spacing w:after="0"/>
              <w:ind w:right="-1"/>
              <w:jc w:val="center"/>
              <w:rPr>
                <w:rFonts w:ascii="Arial" w:eastAsia="Times New Roman" w:hAnsi="Arial" w:cs="Arial"/>
                <w:sz w:val="20"/>
                <w:szCs w:val="20"/>
                <w:lang w:eastAsia="hu-HU"/>
              </w:rPr>
            </w:pPr>
            <w:r w:rsidRPr="00283FBE">
              <w:rPr>
                <w:rFonts w:ascii="Arial" w:eastAsia="Times New Roman" w:hAnsi="Arial" w:cs="Arial"/>
                <w:sz w:val="20"/>
                <w:szCs w:val="20"/>
                <w:lang w:eastAsia="hu-HU"/>
              </w:rPr>
              <w:t>Szabó Nándor</w:t>
            </w:r>
          </w:p>
          <w:p w14:paraId="0B9BD4B3" w14:textId="77777777" w:rsidR="00E70467" w:rsidRPr="00283FBE" w:rsidRDefault="00E70467" w:rsidP="00F16578">
            <w:pPr>
              <w:spacing w:after="0"/>
              <w:ind w:right="-1"/>
              <w:jc w:val="center"/>
              <w:rPr>
                <w:rFonts w:ascii="Arial" w:eastAsia="Times New Roman" w:hAnsi="Arial" w:cs="Arial"/>
                <w:sz w:val="20"/>
                <w:szCs w:val="20"/>
                <w:lang w:eastAsia="hu-HU"/>
              </w:rPr>
            </w:pPr>
            <w:r w:rsidRPr="00283FBE">
              <w:rPr>
                <w:rFonts w:ascii="Arial" w:eastAsia="Times New Roman" w:hAnsi="Arial" w:cs="Arial"/>
                <w:sz w:val="20"/>
                <w:szCs w:val="20"/>
                <w:lang w:eastAsia="hu-HU"/>
              </w:rPr>
              <w:t>főosztályvezető</w:t>
            </w:r>
          </w:p>
          <w:p w14:paraId="743B9F41" w14:textId="77777777" w:rsidR="00E70467" w:rsidRPr="00283FBE" w:rsidRDefault="0066139D" w:rsidP="00F16578">
            <w:pPr>
              <w:spacing w:after="0"/>
              <w:ind w:right="-1"/>
              <w:jc w:val="center"/>
              <w:rPr>
                <w:rFonts w:ascii="Arial" w:eastAsia="Times New Roman" w:hAnsi="Arial" w:cs="Arial"/>
                <w:sz w:val="20"/>
                <w:szCs w:val="20"/>
                <w:lang w:eastAsia="hu-HU"/>
              </w:rPr>
            </w:pPr>
            <w:r w:rsidRPr="00283FBE">
              <w:rPr>
                <w:rFonts w:ascii="Arial" w:eastAsia="Times New Roman" w:hAnsi="Arial" w:cs="Arial"/>
                <w:sz w:val="20"/>
                <w:szCs w:val="20"/>
                <w:lang w:eastAsia="hu-HU"/>
              </w:rPr>
              <w:t>Hivatalüzemeltetési és Intézményfejlesztési</w:t>
            </w:r>
            <w:r w:rsidR="00E70467" w:rsidRPr="00283FBE">
              <w:rPr>
                <w:rFonts w:ascii="Arial" w:eastAsia="Times New Roman" w:hAnsi="Arial" w:cs="Arial"/>
                <w:sz w:val="20"/>
                <w:szCs w:val="20"/>
                <w:lang w:eastAsia="hu-HU"/>
              </w:rPr>
              <w:t xml:space="preserve"> Főosztály</w:t>
            </w:r>
          </w:p>
          <w:p w14:paraId="2E5984B7" w14:textId="77777777" w:rsidR="00E00022" w:rsidRPr="00283FBE" w:rsidRDefault="00E00022" w:rsidP="00F16578">
            <w:pPr>
              <w:spacing w:after="0"/>
              <w:ind w:right="-1"/>
              <w:jc w:val="center"/>
              <w:rPr>
                <w:rFonts w:ascii="Arial" w:eastAsia="Times New Roman" w:hAnsi="Arial" w:cs="Arial"/>
                <w:sz w:val="20"/>
                <w:szCs w:val="20"/>
                <w:lang w:eastAsia="hu-HU"/>
              </w:rPr>
            </w:pPr>
          </w:p>
        </w:tc>
        <w:tc>
          <w:tcPr>
            <w:tcW w:w="4605" w:type="dxa"/>
            <w:tcBorders>
              <w:top w:val="nil"/>
              <w:left w:val="nil"/>
              <w:bottom w:val="nil"/>
              <w:right w:val="nil"/>
            </w:tcBorders>
          </w:tcPr>
          <w:p w14:paraId="3B451CF3" w14:textId="251A0AC8" w:rsidR="006804FA" w:rsidRPr="00283FBE" w:rsidRDefault="006804FA" w:rsidP="00F16578">
            <w:pPr>
              <w:spacing w:after="0"/>
              <w:ind w:right="-1"/>
              <w:jc w:val="both"/>
              <w:rPr>
                <w:rFonts w:ascii="Arial" w:eastAsia="Times New Roman" w:hAnsi="Arial" w:cs="Arial"/>
                <w:sz w:val="20"/>
                <w:szCs w:val="20"/>
                <w:lang w:eastAsia="hu-HU"/>
              </w:rPr>
            </w:pPr>
            <w:r w:rsidRPr="00283FBE">
              <w:rPr>
                <w:rFonts w:ascii="Arial" w:eastAsia="Times New Roman" w:hAnsi="Arial" w:cs="Arial"/>
                <w:sz w:val="20"/>
                <w:szCs w:val="20"/>
                <w:lang w:eastAsia="hu-HU"/>
              </w:rPr>
              <w:t>Budapest, 20</w:t>
            </w:r>
            <w:r w:rsidR="0066139D" w:rsidRPr="00283FBE">
              <w:rPr>
                <w:rFonts w:ascii="Arial" w:eastAsia="Times New Roman" w:hAnsi="Arial" w:cs="Arial"/>
                <w:sz w:val="20"/>
                <w:szCs w:val="20"/>
                <w:lang w:eastAsia="hu-HU"/>
              </w:rPr>
              <w:t>2</w:t>
            </w:r>
            <w:r w:rsidR="00632016">
              <w:rPr>
                <w:rFonts w:ascii="Arial" w:eastAsia="Times New Roman" w:hAnsi="Arial" w:cs="Arial"/>
                <w:sz w:val="20"/>
                <w:szCs w:val="20"/>
                <w:lang w:eastAsia="hu-HU"/>
              </w:rPr>
              <w:t>3</w:t>
            </w:r>
            <w:r w:rsidRPr="00283FBE">
              <w:rPr>
                <w:rFonts w:ascii="Arial" w:eastAsia="Times New Roman" w:hAnsi="Arial" w:cs="Arial"/>
                <w:sz w:val="20"/>
                <w:szCs w:val="20"/>
                <w:lang w:eastAsia="hu-HU"/>
              </w:rPr>
              <w:t xml:space="preserve">. ……(hó) ……(nap) </w:t>
            </w:r>
          </w:p>
          <w:p w14:paraId="65746028" w14:textId="77777777" w:rsidR="006804FA" w:rsidRPr="00283FBE" w:rsidRDefault="006804FA" w:rsidP="00F16578">
            <w:pPr>
              <w:spacing w:after="0"/>
              <w:ind w:right="-1"/>
              <w:jc w:val="both"/>
              <w:rPr>
                <w:rFonts w:ascii="Arial" w:eastAsia="Times New Roman" w:hAnsi="Arial" w:cs="Arial"/>
                <w:sz w:val="20"/>
                <w:szCs w:val="20"/>
                <w:lang w:eastAsia="hu-HU"/>
              </w:rPr>
            </w:pPr>
          </w:p>
          <w:p w14:paraId="3C99BC1E" w14:textId="77777777" w:rsidR="006804FA" w:rsidRPr="00283FBE" w:rsidRDefault="006804FA" w:rsidP="00F16578">
            <w:pPr>
              <w:spacing w:after="0"/>
              <w:ind w:right="-1"/>
              <w:jc w:val="both"/>
              <w:rPr>
                <w:rFonts w:ascii="Arial" w:eastAsia="Times New Roman" w:hAnsi="Arial" w:cs="Arial"/>
                <w:sz w:val="20"/>
                <w:szCs w:val="20"/>
                <w:lang w:eastAsia="hu-HU"/>
              </w:rPr>
            </w:pPr>
          </w:p>
          <w:p w14:paraId="70D29FB7" w14:textId="77777777" w:rsidR="00E70467" w:rsidRPr="00283FBE" w:rsidRDefault="00E70467" w:rsidP="00F16578">
            <w:pPr>
              <w:spacing w:after="0"/>
              <w:ind w:right="-1"/>
              <w:jc w:val="both"/>
              <w:rPr>
                <w:rFonts w:ascii="Arial" w:eastAsia="Times New Roman" w:hAnsi="Arial" w:cs="Arial"/>
                <w:sz w:val="20"/>
                <w:szCs w:val="20"/>
                <w:lang w:eastAsia="hu-HU"/>
              </w:rPr>
            </w:pPr>
            <w:r w:rsidRPr="00283FBE">
              <w:rPr>
                <w:rFonts w:ascii="Arial" w:eastAsia="Times New Roman" w:hAnsi="Arial" w:cs="Arial"/>
                <w:sz w:val="20"/>
                <w:szCs w:val="20"/>
                <w:lang w:eastAsia="hu-HU"/>
              </w:rPr>
              <w:t>…………………………………………….</w:t>
            </w:r>
          </w:p>
          <w:p w14:paraId="5B4620FF" w14:textId="77777777" w:rsidR="00E70467" w:rsidRPr="00283FBE" w:rsidRDefault="00E70467" w:rsidP="00F16578">
            <w:pPr>
              <w:spacing w:after="0"/>
              <w:ind w:right="-1"/>
              <w:jc w:val="center"/>
              <w:rPr>
                <w:rFonts w:ascii="Arial" w:eastAsia="Times New Roman" w:hAnsi="Arial" w:cs="Arial"/>
                <w:b/>
                <w:sz w:val="20"/>
                <w:szCs w:val="20"/>
                <w:lang w:eastAsia="hu-HU"/>
              </w:rPr>
            </w:pPr>
            <w:r w:rsidRPr="00283FBE">
              <w:rPr>
                <w:rFonts w:ascii="Arial" w:eastAsia="Times New Roman" w:hAnsi="Arial" w:cs="Arial"/>
                <w:b/>
                <w:sz w:val="20"/>
                <w:szCs w:val="20"/>
                <w:lang w:eastAsia="hu-HU"/>
              </w:rPr>
              <w:t>Vállalkozó</w:t>
            </w:r>
          </w:p>
          <w:p w14:paraId="2C6CB7AC" w14:textId="6AD7D65E" w:rsidR="00E70467" w:rsidRPr="00283FBE" w:rsidRDefault="00002847" w:rsidP="00F16578">
            <w:pPr>
              <w:spacing w:after="0"/>
              <w:ind w:right="-1"/>
              <w:jc w:val="center"/>
              <w:rPr>
                <w:rFonts w:ascii="Arial" w:eastAsia="Times New Roman" w:hAnsi="Arial" w:cs="Arial"/>
                <w:sz w:val="20"/>
                <w:szCs w:val="20"/>
                <w:lang w:eastAsia="hu-HU"/>
              </w:rPr>
            </w:pPr>
            <w:r>
              <w:rPr>
                <w:rFonts w:ascii="Arial" w:eastAsia="Times New Roman" w:hAnsi="Arial" w:cs="Arial"/>
                <w:sz w:val="20"/>
                <w:szCs w:val="20"/>
                <w:lang w:eastAsia="hu-HU"/>
              </w:rPr>
              <w:t>……………………………….</w:t>
            </w:r>
          </w:p>
          <w:p w14:paraId="61CEFD93" w14:textId="4B0D1A0B" w:rsidR="00E70467" w:rsidRPr="00283FBE" w:rsidRDefault="00002847" w:rsidP="00F16578">
            <w:pPr>
              <w:spacing w:after="0"/>
              <w:ind w:right="-1"/>
              <w:jc w:val="center"/>
              <w:rPr>
                <w:rFonts w:ascii="Arial" w:eastAsia="Times New Roman" w:hAnsi="Arial" w:cs="Arial"/>
                <w:b/>
                <w:sz w:val="20"/>
                <w:szCs w:val="20"/>
                <w:lang w:eastAsia="hu-HU"/>
              </w:rPr>
            </w:pPr>
            <w:proofErr w:type="gramStart"/>
            <w:r w:rsidRPr="00283FBE">
              <w:rPr>
                <w:rFonts w:ascii="Arial" w:eastAsia="Times New Roman" w:hAnsi="Arial" w:cs="Arial"/>
                <w:sz w:val="20"/>
                <w:szCs w:val="20"/>
                <w:lang w:eastAsia="hu-HU"/>
              </w:rPr>
              <w:t>képviseli:…</w:t>
            </w:r>
            <w:proofErr w:type="gramEnd"/>
            <w:r w:rsidRPr="00283FBE">
              <w:rPr>
                <w:rFonts w:ascii="Arial" w:eastAsia="Times New Roman" w:hAnsi="Arial" w:cs="Arial"/>
                <w:sz w:val="20"/>
                <w:szCs w:val="20"/>
                <w:lang w:eastAsia="hu-HU"/>
              </w:rPr>
              <w:t>…………</w:t>
            </w:r>
          </w:p>
          <w:p w14:paraId="5CE2E42A" w14:textId="77777777" w:rsidR="00E70467" w:rsidRPr="00283FBE" w:rsidRDefault="00E70467" w:rsidP="00F16578">
            <w:pPr>
              <w:spacing w:after="0"/>
              <w:ind w:right="-1"/>
              <w:jc w:val="center"/>
              <w:rPr>
                <w:rFonts w:ascii="Arial" w:eastAsia="Times New Roman" w:hAnsi="Arial" w:cs="Arial"/>
                <w:b/>
                <w:sz w:val="20"/>
                <w:szCs w:val="20"/>
                <w:lang w:eastAsia="hu-HU"/>
              </w:rPr>
            </w:pPr>
          </w:p>
          <w:p w14:paraId="07581174" w14:textId="77777777" w:rsidR="00E70467" w:rsidRPr="00283FBE" w:rsidRDefault="00E70467" w:rsidP="00F16578">
            <w:pPr>
              <w:spacing w:after="0"/>
              <w:ind w:right="-1"/>
              <w:jc w:val="both"/>
              <w:rPr>
                <w:rFonts w:ascii="Arial" w:eastAsia="Times New Roman" w:hAnsi="Arial" w:cs="Arial"/>
                <w:b/>
                <w:sz w:val="20"/>
                <w:szCs w:val="20"/>
                <w:lang w:eastAsia="hu-HU"/>
              </w:rPr>
            </w:pPr>
          </w:p>
        </w:tc>
      </w:tr>
    </w:tbl>
    <w:p w14:paraId="69F8DFEB" w14:textId="731C5CF7" w:rsidR="0034169B" w:rsidRPr="0034169B" w:rsidRDefault="0034169B" w:rsidP="0034169B">
      <w:pPr>
        <w:spacing w:before="120"/>
        <w:ind w:right="170"/>
        <w:rPr>
          <w:rFonts w:ascii="Arial" w:hAnsi="Arial" w:cs="Arial"/>
          <w:sz w:val="20"/>
          <w:szCs w:val="20"/>
        </w:rPr>
      </w:pPr>
      <w:r w:rsidRPr="0034169B">
        <w:rPr>
          <w:rFonts w:ascii="Arial" w:hAnsi="Arial" w:cs="Arial"/>
          <w:sz w:val="20"/>
          <w:szCs w:val="20"/>
        </w:rPr>
        <w:t>Pénzügyi ellenjegyzést végezt</w:t>
      </w:r>
      <w:r>
        <w:rPr>
          <w:rFonts w:ascii="Arial" w:hAnsi="Arial" w:cs="Arial"/>
          <w:sz w:val="20"/>
          <w:szCs w:val="20"/>
        </w:rPr>
        <w:t>e</w:t>
      </w:r>
      <w:r w:rsidRPr="0034169B">
        <w:rPr>
          <w:rFonts w:ascii="Arial" w:hAnsi="Arial" w:cs="Arial"/>
          <w:sz w:val="20"/>
          <w:szCs w:val="20"/>
        </w:rPr>
        <w:t>:</w:t>
      </w:r>
    </w:p>
    <w:p w14:paraId="7EFF3E19" w14:textId="77777777" w:rsidR="0077705B" w:rsidRPr="00283FBE" w:rsidRDefault="0077705B" w:rsidP="0077705B">
      <w:pPr>
        <w:spacing w:after="0"/>
        <w:ind w:right="-1"/>
        <w:jc w:val="both"/>
        <w:rPr>
          <w:rFonts w:ascii="Arial" w:eastAsia="Times New Roman" w:hAnsi="Arial" w:cs="Arial"/>
          <w:sz w:val="20"/>
          <w:szCs w:val="20"/>
          <w:lang w:eastAsia="hu-HU"/>
        </w:rPr>
      </w:pPr>
      <w:r w:rsidRPr="00283FBE">
        <w:rPr>
          <w:rFonts w:ascii="Arial" w:eastAsia="Times New Roman" w:hAnsi="Arial" w:cs="Arial"/>
          <w:sz w:val="20"/>
          <w:szCs w:val="20"/>
          <w:lang w:eastAsia="hu-HU"/>
        </w:rPr>
        <w:t>Budapest, 202</w:t>
      </w:r>
      <w:r>
        <w:rPr>
          <w:rFonts w:ascii="Arial" w:eastAsia="Times New Roman" w:hAnsi="Arial" w:cs="Arial"/>
          <w:sz w:val="20"/>
          <w:szCs w:val="20"/>
          <w:lang w:eastAsia="hu-HU"/>
        </w:rPr>
        <w:t>3</w:t>
      </w:r>
      <w:r w:rsidRPr="00283FBE">
        <w:rPr>
          <w:rFonts w:ascii="Arial" w:eastAsia="Times New Roman" w:hAnsi="Arial" w:cs="Arial"/>
          <w:sz w:val="20"/>
          <w:szCs w:val="20"/>
          <w:lang w:eastAsia="hu-HU"/>
        </w:rPr>
        <w:t xml:space="preserve">. ……(hó) ……(nap) </w:t>
      </w:r>
    </w:p>
    <w:p w14:paraId="0BB31869" w14:textId="77777777" w:rsidR="0034169B" w:rsidRPr="0034169B" w:rsidRDefault="0034169B" w:rsidP="0034169B">
      <w:pPr>
        <w:pStyle w:val="Listaszerbekezds"/>
        <w:ind w:right="170"/>
        <w:rPr>
          <w:rFonts w:ascii="Arial" w:hAnsi="Arial" w:cs="Arial"/>
          <w:sz w:val="20"/>
          <w:szCs w:val="20"/>
        </w:rPr>
      </w:pPr>
    </w:p>
    <w:p w14:paraId="70BC260B" w14:textId="77777777" w:rsidR="0034169B" w:rsidRPr="0034169B" w:rsidRDefault="0034169B" w:rsidP="0034169B">
      <w:pPr>
        <w:pStyle w:val="Listaszerbekezds"/>
        <w:ind w:right="170"/>
        <w:rPr>
          <w:rFonts w:ascii="Arial" w:hAnsi="Arial" w:cs="Arial"/>
          <w:sz w:val="20"/>
          <w:szCs w:val="20"/>
        </w:rPr>
      </w:pPr>
      <w:r w:rsidRPr="0034169B">
        <w:rPr>
          <w:rFonts w:ascii="Arial" w:hAnsi="Arial" w:cs="Arial"/>
          <w:sz w:val="20"/>
          <w:szCs w:val="20"/>
        </w:rPr>
        <w:t>           …………………………………………………………………..</w:t>
      </w:r>
    </w:p>
    <w:p w14:paraId="7D0C7325" w14:textId="222774CE" w:rsidR="0034169B" w:rsidRPr="0034169B" w:rsidRDefault="0034169B" w:rsidP="0034169B">
      <w:pPr>
        <w:pStyle w:val="Listaszerbekezds"/>
        <w:ind w:right="170"/>
        <w:rPr>
          <w:rFonts w:ascii="Arial" w:hAnsi="Arial" w:cs="Arial"/>
          <w:sz w:val="20"/>
          <w:szCs w:val="20"/>
        </w:rPr>
      </w:pPr>
      <w:r w:rsidRPr="0034169B">
        <w:rPr>
          <w:rFonts w:ascii="Arial" w:hAnsi="Arial" w:cs="Arial"/>
          <w:sz w:val="20"/>
          <w:szCs w:val="20"/>
        </w:rPr>
        <w:t xml:space="preserve">                      </w:t>
      </w:r>
      <w:r w:rsidR="0077705B">
        <w:rPr>
          <w:rFonts w:ascii="Arial" w:hAnsi="Arial" w:cs="Arial"/>
          <w:sz w:val="20"/>
          <w:szCs w:val="20"/>
        </w:rPr>
        <w:t>Berente Katalin</w:t>
      </w:r>
    </w:p>
    <w:p w14:paraId="61AA5C15" w14:textId="5EB8CD17" w:rsidR="0034169B" w:rsidRPr="0034169B" w:rsidRDefault="0034169B" w:rsidP="0034169B">
      <w:pPr>
        <w:pStyle w:val="Listaszerbekezds"/>
        <w:ind w:right="170"/>
        <w:rPr>
          <w:rFonts w:ascii="Arial" w:hAnsi="Arial" w:cs="Arial"/>
          <w:sz w:val="20"/>
          <w:szCs w:val="20"/>
        </w:rPr>
      </w:pPr>
      <w:r w:rsidRPr="0034169B">
        <w:rPr>
          <w:rFonts w:ascii="Arial" w:hAnsi="Arial" w:cs="Arial"/>
          <w:sz w:val="20"/>
          <w:szCs w:val="20"/>
        </w:rPr>
        <w:t xml:space="preserve">                              </w:t>
      </w:r>
      <w:r w:rsidR="0077705B">
        <w:rPr>
          <w:rFonts w:ascii="Arial" w:hAnsi="Arial" w:cs="Arial"/>
          <w:sz w:val="20"/>
          <w:szCs w:val="20"/>
        </w:rPr>
        <w:t>gazdasági igazgató</w:t>
      </w:r>
    </w:p>
    <w:p w14:paraId="630DE847" w14:textId="72A0C56B" w:rsidR="009D682B" w:rsidRPr="00283FBE" w:rsidRDefault="0034169B" w:rsidP="0034169B">
      <w:pPr>
        <w:pStyle w:val="Listaszerbekezds"/>
        <w:rPr>
          <w:lang w:eastAsia="hu-HU"/>
        </w:rPr>
      </w:pPr>
      <w:r w:rsidRPr="0034169B">
        <w:rPr>
          <w:rFonts w:ascii="Arial" w:hAnsi="Arial" w:cs="Arial"/>
          <w:sz w:val="20"/>
          <w:szCs w:val="20"/>
        </w:rPr>
        <w:t xml:space="preserve">                    </w:t>
      </w:r>
      <w:r w:rsidR="0077705B">
        <w:rPr>
          <w:rFonts w:ascii="Arial" w:hAnsi="Arial" w:cs="Arial"/>
          <w:sz w:val="20"/>
          <w:szCs w:val="20"/>
        </w:rPr>
        <w:t>Gazdasági Igazgató Irodája</w:t>
      </w:r>
    </w:p>
    <w:p w14:paraId="2794D418" w14:textId="77777777" w:rsidR="00E70467" w:rsidRPr="00283FBE" w:rsidRDefault="00E70467" w:rsidP="00F16578">
      <w:pPr>
        <w:spacing w:after="0"/>
        <w:ind w:right="-1"/>
        <w:jc w:val="both"/>
        <w:rPr>
          <w:rFonts w:ascii="Arial" w:eastAsia="Times New Roman" w:hAnsi="Arial" w:cs="Arial"/>
          <w:b/>
          <w:sz w:val="20"/>
          <w:szCs w:val="20"/>
          <w:u w:val="single"/>
          <w:lang w:eastAsia="hu-HU"/>
        </w:rPr>
      </w:pPr>
      <w:r w:rsidRPr="00283FBE">
        <w:rPr>
          <w:rFonts w:ascii="Arial" w:eastAsia="Times New Roman" w:hAnsi="Arial" w:cs="Arial"/>
          <w:b/>
          <w:sz w:val="20"/>
          <w:szCs w:val="20"/>
          <w:u w:val="single"/>
          <w:lang w:eastAsia="hu-HU"/>
        </w:rPr>
        <w:t>Mellékletek:</w:t>
      </w:r>
    </w:p>
    <w:p w14:paraId="13997091" w14:textId="77777777" w:rsidR="00E70467" w:rsidRPr="0062162D" w:rsidRDefault="00E70467" w:rsidP="0062162D">
      <w:pPr>
        <w:pStyle w:val="Listaszerbekezds"/>
        <w:numPr>
          <w:ilvl w:val="0"/>
          <w:numId w:val="22"/>
        </w:numPr>
        <w:spacing w:after="0"/>
        <w:ind w:left="426" w:right="-1" w:hanging="426"/>
        <w:jc w:val="both"/>
        <w:rPr>
          <w:rFonts w:ascii="Arial" w:eastAsia="Times New Roman" w:hAnsi="Arial" w:cs="Arial"/>
          <w:sz w:val="20"/>
          <w:szCs w:val="20"/>
          <w:lang w:eastAsia="hu-HU"/>
        </w:rPr>
      </w:pPr>
      <w:r w:rsidRPr="0062162D">
        <w:rPr>
          <w:rFonts w:ascii="Arial" w:eastAsia="Times New Roman" w:hAnsi="Arial" w:cs="Arial"/>
          <w:sz w:val="20"/>
          <w:szCs w:val="20"/>
          <w:lang w:eastAsia="hu-HU"/>
        </w:rPr>
        <w:t xml:space="preserve">sz. melléklet: </w:t>
      </w:r>
      <w:r w:rsidR="00283446" w:rsidRPr="0062162D">
        <w:rPr>
          <w:rFonts w:ascii="Arial" w:eastAsia="Times New Roman" w:hAnsi="Arial" w:cs="Arial"/>
          <w:sz w:val="20"/>
          <w:szCs w:val="20"/>
          <w:lang w:eastAsia="hu-HU"/>
        </w:rPr>
        <w:t>Ajánlati adatlap</w:t>
      </w:r>
    </w:p>
    <w:p w14:paraId="008027F9" w14:textId="77777777" w:rsidR="005F60B4" w:rsidRPr="0062162D" w:rsidRDefault="00E70467" w:rsidP="0062162D">
      <w:pPr>
        <w:pStyle w:val="Listaszerbekezds"/>
        <w:numPr>
          <w:ilvl w:val="0"/>
          <w:numId w:val="22"/>
        </w:numPr>
        <w:spacing w:after="0"/>
        <w:ind w:left="426" w:right="-1" w:hanging="426"/>
        <w:jc w:val="both"/>
        <w:rPr>
          <w:rFonts w:ascii="Arial" w:eastAsia="Times New Roman" w:hAnsi="Arial" w:cs="Arial"/>
          <w:sz w:val="20"/>
          <w:szCs w:val="20"/>
          <w:lang w:eastAsia="hu-HU"/>
        </w:rPr>
      </w:pPr>
      <w:r w:rsidRPr="0062162D">
        <w:rPr>
          <w:rFonts w:ascii="Arial" w:eastAsia="Times New Roman" w:hAnsi="Arial" w:cs="Arial"/>
          <w:sz w:val="20"/>
          <w:szCs w:val="20"/>
          <w:lang w:eastAsia="hu-HU"/>
        </w:rPr>
        <w:t xml:space="preserve">sz. melléklet: </w:t>
      </w:r>
      <w:r w:rsidR="00283446" w:rsidRPr="0062162D">
        <w:rPr>
          <w:rFonts w:ascii="Arial" w:eastAsia="Times New Roman" w:hAnsi="Arial" w:cs="Arial"/>
          <w:sz w:val="20"/>
          <w:szCs w:val="20"/>
          <w:lang w:eastAsia="hu-HU"/>
        </w:rPr>
        <w:t>Műszaki leírás</w:t>
      </w:r>
    </w:p>
    <w:p w14:paraId="4F8A1EE6" w14:textId="4232BF2E" w:rsidR="0062162D" w:rsidRPr="0062162D" w:rsidRDefault="0062162D" w:rsidP="0062162D">
      <w:pPr>
        <w:pStyle w:val="Listaszerbekezds"/>
        <w:numPr>
          <w:ilvl w:val="0"/>
          <w:numId w:val="22"/>
        </w:numPr>
        <w:spacing w:after="0"/>
        <w:ind w:left="426" w:right="-1" w:hanging="426"/>
        <w:jc w:val="both"/>
        <w:rPr>
          <w:rFonts w:ascii="Arial" w:eastAsia="Times New Roman" w:hAnsi="Arial" w:cs="Arial"/>
          <w:sz w:val="20"/>
          <w:szCs w:val="20"/>
          <w:lang w:eastAsia="hu-HU"/>
        </w:rPr>
      </w:pPr>
      <w:r w:rsidRPr="0062162D">
        <w:rPr>
          <w:rFonts w:ascii="Arial" w:eastAsia="Times New Roman" w:hAnsi="Arial" w:cs="Arial"/>
          <w:sz w:val="20"/>
          <w:szCs w:val="20"/>
          <w:lang w:eastAsia="hu-HU"/>
        </w:rPr>
        <w:t>sz. melléklet:</w:t>
      </w:r>
      <w:r w:rsidR="001F6329">
        <w:rPr>
          <w:rFonts w:ascii="Arial" w:eastAsia="Times New Roman" w:hAnsi="Arial" w:cs="Arial"/>
          <w:sz w:val="20"/>
          <w:szCs w:val="20"/>
          <w:lang w:eastAsia="hu-HU"/>
        </w:rPr>
        <w:t xml:space="preserve"> </w:t>
      </w:r>
      <w:r w:rsidR="00AA4B17">
        <w:rPr>
          <w:rFonts w:ascii="Arial" w:eastAsia="Times New Roman" w:hAnsi="Arial" w:cs="Arial"/>
          <w:sz w:val="20"/>
          <w:szCs w:val="20"/>
          <w:lang w:eastAsia="hu-HU"/>
        </w:rPr>
        <w:t>A</w:t>
      </w:r>
      <w:r w:rsidRPr="00283FBE">
        <w:rPr>
          <w:rFonts w:ascii="Arial" w:eastAsia="Times New Roman" w:hAnsi="Arial" w:cs="Arial"/>
          <w:sz w:val="20"/>
          <w:szCs w:val="20"/>
          <w:lang w:eastAsia="hu-HU"/>
        </w:rPr>
        <w:t xml:space="preserve">z </w:t>
      </w:r>
      <w:proofErr w:type="spellStart"/>
      <w:r w:rsidRPr="00283FBE">
        <w:rPr>
          <w:rFonts w:ascii="Arial" w:eastAsia="Times New Roman" w:hAnsi="Arial" w:cs="Arial"/>
          <w:sz w:val="20"/>
          <w:szCs w:val="20"/>
          <w:lang w:eastAsia="hu-HU"/>
        </w:rPr>
        <w:t>econoMaster</w:t>
      </w:r>
      <w:proofErr w:type="spellEnd"/>
      <w:r w:rsidRPr="00283FBE">
        <w:rPr>
          <w:rFonts w:ascii="Arial" w:eastAsia="Times New Roman" w:hAnsi="Arial" w:cs="Arial"/>
          <w:sz w:val="20"/>
          <w:szCs w:val="20"/>
          <w:lang w:eastAsia="hu-HU"/>
        </w:rPr>
        <w:t xml:space="preserve"> típusú portálajtók szereléséhez szükséges, a G-U Magyarország Kft. által kibocsátott oklevéllel</w:t>
      </w:r>
      <w:r>
        <w:rPr>
          <w:rFonts w:ascii="Arial" w:eastAsia="Times New Roman" w:hAnsi="Arial" w:cs="Arial"/>
          <w:sz w:val="20"/>
          <w:szCs w:val="20"/>
          <w:lang w:eastAsia="hu-HU"/>
        </w:rPr>
        <w:t xml:space="preserve"> vagy más arra jogosító</w:t>
      </w:r>
      <w:r w:rsidR="00AA4B17">
        <w:rPr>
          <w:rFonts w:ascii="Arial" w:eastAsia="Times New Roman" w:hAnsi="Arial" w:cs="Arial"/>
          <w:sz w:val="20"/>
          <w:szCs w:val="20"/>
          <w:lang w:eastAsia="hu-HU"/>
        </w:rPr>
        <w:t xml:space="preserve"> </w:t>
      </w:r>
      <w:r>
        <w:rPr>
          <w:rFonts w:ascii="Arial" w:eastAsia="Times New Roman" w:hAnsi="Arial" w:cs="Arial"/>
          <w:sz w:val="20"/>
          <w:szCs w:val="20"/>
          <w:lang w:eastAsia="hu-HU"/>
        </w:rPr>
        <w:t>okirat</w:t>
      </w:r>
      <w:r w:rsidR="00F229D1">
        <w:rPr>
          <w:rFonts w:ascii="Arial" w:eastAsia="Times New Roman" w:hAnsi="Arial" w:cs="Arial"/>
          <w:sz w:val="20"/>
          <w:szCs w:val="20"/>
          <w:lang w:eastAsia="hu-HU"/>
        </w:rPr>
        <w:t>.</w:t>
      </w:r>
    </w:p>
    <w:sectPr w:rsidR="0062162D" w:rsidRPr="0062162D" w:rsidSect="00E70467">
      <w:footerReference w:type="default" r:id="rId16"/>
      <w:headerReference w:type="first" r:id="rId17"/>
      <w:footerReference w:type="first" r:id="rId18"/>
      <w:pgSz w:w="11906" w:h="16838" w:code="9"/>
      <w:pgMar w:top="1276" w:right="1133" w:bottom="567" w:left="1418" w:header="737" w:footer="56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chrammel Ingrid" w:date="2023-08-24T12:35:00Z" w:initials="SI">
    <w:p w14:paraId="5CBF1565" w14:textId="77777777" w:rsidR="00AB390F" w:rsidRDefault="00AB390F" w:rsidP="00877D89">
      <w:pPr>
        <w:pStyle w:val="Jegyzetszveg"/>
      </w:pPr>
      <w:r>
        <w:rPr>
          <w:rStyle w:val="Jegyzethivatkozs"/>
        </w:rPr>
        <w:annotationRef/>
      </w:r>
      <w:r>
        <w:t>a karbantartási szolgáltatás elvégzését követően 8 napon belüli számlázást támogatnám. (Pl ha a negyedéve első hónapjának első napjaiban jön, akkor negyedévet követően a számlázás teljesítési időpontja már csak revizióval oldható meg, ha hav ÁFA bevalló)</w:t>
      </w:r>
    </w:p>
  </w:comment>
  <w:comment w:id="2" w:author="Gégény Mónika dr." w:date="2023-08-24T12:49:00Z" w:initials="GMd">
    <w:p w14:paraId="386A61B6" w14:textId="75D9E89B" w:rsidR="0033555F" w:rsidRDefault="0033555F">
      <w:pPr>
        <w:pStyle w:val="Jegyzetszveg"/>
      </w:pPr>
      <w:r>
        <w:rPr>
          <w:rStyle w:val="Jegyzethivatkozs"/>
        </w:rPr>
        <w:annotationRef/>
      </w:r>
      <w:r>
        <w:t xml:space="preserve">Ezt egyeztetem a Galgóczi </w:t>
      </w:r>
      <w:r>
        <w:t>Mónival.</w:t>
      </w:r>
    </w:p>
  </w:comment>
  <w:comment w:id="8" w:author="Schrammel Ingrid" w:date="2023-08-24T12:37:00Z" w:initials="SI">
    <w:p w14:paraId="661E634C" w14:textId="77777777" w:rsidR="00AB390F" w:rsidRDefault="00AB390F" w:rsidP="00BE527C">
      <w:pPr>
        <w:pStyle w:val="Jegyzetszveg"/>
      </w:pPr>
      <w:r>
        <w:rPr>
          <w:rStyle w:val="Jegyzethivatkozs"/>
        </w:rPr>
        <w:annotationRef/>
      </w:r>
      <w:r>
        <w:t>A munkalap nem helyettesíti a teljesítés igazolást, a munkalapot az ügyintéző írja alá, aki teljesítés igazolás kiállítására nem jogosult</w:t>
      </w:r>
    </w:p>
  </w:comment>
  <w:comment w:id="9" w:author="Gégény Mónika dr." w:date="2023-08-24T12:48:00Z" w:initials="GMd">
    <w:p w14:paraId="278412FF" w14:textId="5ADDE7B9" w:rsidR="0033555F" w:rsidRDefault="0033555F">
      <w:pPr>
        <w:pStyle w:val="Jegyzetszveg"/>
      </w:pPr>
      <w:r>
        <w:rPr>
          <w:rStyle w:val="Jegyzethivatkozs"/>
        </w:rPr>
        <w:annotationRef/>
      </w:r>
      <w:r>
        <w:t xml:space="preserve">Szerintem ez a fél mondat elfogadható, mert ott van alább, hogy a számla benyújtásának feltétele az V.2 pontban feltüntetett telj </w:t>
      </w:r>
      <w:proofErr w:type="spellStart"/>
      <w:proofErr w:type="gramStart"/>
      <w:r>
        <w:t>ig</w:t>
      </w:r>
      <w:proofErr w:type="spellEnd"/>
      <w:r>
        <w:t xml:space="preserve">  kiadása</w:t>
      </w:r>
      <w:proofErr w:type="gramEnd"/>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BF1565" w15:done="0"/>
  <w15:commentEx w15:paraId="386A61B6" w15:paraIdParent="5CBF1565" w15:done="0"/>
  <w15:commentEx w15:paraId="661E634C" w15:done="0"/>
  <w15:commentEx w15:paraId="278412FF" w15:paraIdParent="661E634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91CD21" w16cex:dateUtc="2023-08-24T10:35:00Z"/>
  <w16cex:commentExtensible w16cex:durableId="2891D063" w16cex:dateUtc="2023-08-24T10:49:00Z"/>
  <w16cex:commentExtensible w16cex:durableId="2891CD7F" w16cex:dateUtc="2023-08-24T10:37:00Z"/>
  <w16cex:commentExtensible w16cex:durableId="2891D018" w16cex:dateUtc="2023-08-24T1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BF1565" w16cid:durableId="2891CD21"/>
  <w16cid:commentId w16cid:paraId="386A61B6" w16cid:durableId="2891D063"/>
  <w16cid:commentId w16cid:paraId="661E634C" w16cid:durableId="2891CD7F"/>
  <w16cid:commentId w16cid:paraId="278412FF" w16cid:durableId="2891D0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B4E10" w14:textId="77777777" w:rsidR="003435A9" w:rsidRDefault="003435A9" w:rsidP="007D58FD">
      <w:pPr>
        <w:spacing w:after="0" w:line="240" w:lineRule="auto"/>
      </w:pPr>
      <w:r>
        <w:separator/>
      </w:r>
    </w:p>
  </w:endnote>
  <w:endnote w:type="continuationSeparator" w:id="0">
    <w:p w14:paraId="0B7F3866" w14:textId="77777777" w:rsidR="003435A9" w:rsidRDefault="003435A9" w:rsidP="007D5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charset w:val="00"/>
    <w:family w:val="auto"/>
    <w:pitch w:val="variable"/>
    <w:sig w:usb0="00000087" w:usb1="00000000" w:usb2="00000000" w:usb3="00000000" w:csb0="0000001B"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395305"/>
      <w:docPartObj>
        <w:docPartGallery w:val="Page Numbers (Top of Page)"/>
        <w:docPartUnique/>
      </w:docPartObj>
    </w:sdtPr>
    <w:sdtEndPr/>
    <w:sdtContent>
      <w:p w14:paraId="6DC73B20" w14:textId="20A5C1CF" w:rsidR="000D5E1F" w:rsidRPr="004E7D10" w:rsidRDefault="00002847" w:rsidP="004E7D10">
        <w:pPr>
          <w:pStyle w:val="BPoldalszm"/>
          <w:jc w:val="right"/>
        </w:pPr>
        <w:r>
          <w:fldChar w:fldCharType="begin"/>
        </w:r>
        <w:r>
          <w:instrText xml:space="preserve"> PAGE </w:instrText>
        </w:r>
        <w:r>
          <w:fldChar w:fldCharType="separate"/>
        </w:r>
        <w:r w:rsidR="006848BD">
          <w:rPr>
            <w:noProof/>
          </w:rPr>
          <w:t>13</w:t>
        </w:r>
        <w:r>
          <w:rPr>
            <w:noProof/>
          </w:rPr>
          <w:fldChar w:fldCharType="end"/>
        </w:r>
        <w:r w:rsidR="000D5E1F" w:rsidRPr="000B5409">
          <w:t xml:space="preserve"> / </w:t>
        </w:r>
        <w:fldSimple w:instr=" NUMPAGES  ">
          <w:r w:rsidR="006848BD">
            <w:rPr>
              <w:noProof/>
            </w:rPr>
            <w:t>13</w:t>
          </w:r>
        </w:fldSimple>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544DE" w14:textId="77777777" w:rsidR="000D5E1F" w:rsidRPr="00BE7239" w:rsidRDefault="000D5E1F" w:rsidP="0077260F">
    <w:pPr>
      <w:pStyle w:val="BPoldalszm"/>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3BD95" w14:textId="77777777" w:rsidR="003435A9" w:rsidRDefault="003435A9" w:rsidP="007D58FD">
      <w:pPr>
        <w:spacing w:after="0" w:line="240" w:lineRule="auto"/>
      </w:pPr>
      <w:r>
        <w:separator/>
      </w:r>
    </w:p>
  </w:footnote>
  <w:footnote w:type="continuationSeparator" w:id="0">
    <w:p w14:paraId="248D0FCF" w14:textId="77777777" w:rsidR="003435A9" w:rsidRDefault="003435A9" w:rsidP="007D58FD">
      <w:pPr>
        <w:spacing w:after="0" w:line="240" w:lineRule="auto"/>
      </w:pPr>
      <w:r>
        <w:continuationSeparator/>
      </w:r>
    </w:p>
  </w:footnote>
  <w:footnote w:id="1">
    <w:p w14:paraId="3A88776A" w14:textId="77777777" w:rsidR="000D5E1F" w:rsidRPr="004D6A34" w:rsidRDefault="000D5E1F" w:rsidP="00BF0AAA">
      <w:pPr>
        <w:pStyle w:val="Lbjegyzetszveg"/>
        <w:rPr>
          <w:rFonts w:ascii="Arial" w:hAnsi="Arial" w:cs="Arial"/>
          <w:sz w:val="18"/>
          <w:szCs w:val="18"/>
        </w:rPr>
      </w:pPr>
      <w:r w:rsidRPr="00C2534B">
        <w:rPr>
          <w:rStyle w:val="Lbjegyzet-hivatkozs"/>
          <w:rFonts w:ascii="Arial" w:hAnsi="Arial" w:cs="Arial"/>
          <w:sz w:val="18"/>
          <w:szCs w:val="18"/>
        </w:rPr>
        <w:footnoteRef/>
      </w:r>
      <w:r w:rsidRPr="00C2534B">
        <w:rPr>
          <w:rFonts w:ascii="Arial" w:hAnsi="Arial" w:cs="Arial"/>
          <w:sz w:val="18"/>
          <w:szCs w:val="18"/>
        </w:rPr>
        <w:t xml:space="preserve"> Szerződéskötéskor az egyik kitétel értelemszerűen törlésre kerül.</w:t>
      </w:r>
    </w:p>
  </w:footnote>
  <w:footnote w:id="2">
    <w:p w14:paraId="16A746CA" w14:textId="642D7971" w:rsidR="00AD179E" w:rsidRDefault="00AD179E">
      <w:pPr>
        <w:pStyle w:val="Lbjegyzetszveg"/>
      </w:pPr>
      <w:r>
        <w:rPr>
          <w:rStyle w:val="Lbjegyzet-hivatkozs"/>
        </w:rPr>
        <w:footnoteRef/>
      </w:r>
      <w:r>
        <w:t xml:space="preserve"> Értékelési szempont, </w:t>
      </w:r>
      <w:r w:rsidR="00880683">
        <w:t xml:space="preserve">a nyertes ajánlat alapján a </w:t>
      </w:r>
      <w:r>
        <w:t>szerződéskötéskor kerül kitöltésre.</w:t>
      </w:r>
    </w:p>
  </w:footnote>
  <w:footnote w:id="3">
    <w:p w14:paraId="0394B879" w14:textId="0BF25F5F" w:rsidR="00EF299D" w:rsidRDefault="00EF299D">
      <w:pPr>
        <w:pStyle w:val="Lbjegyzetszveg"/>
      </w:pPr>
      <w:r>
        <w:rPr>
          <w:rStyle w:val="Lbjegyzet-hivatkozs"/>
        </w:rPr>
        <w:footnoteRef/>
      </w:r>
      <w:r>
        <w:t xml:space="preserve"> Értékelési szempont, </w:t>
      </w:r>
      <w:r w:rsidR="00880683">
        <w:t xml:space="preserve">a nyertes ajánlat alapján a </w:t>
      </w:r>
      <w:r>
        <w:t>szerződéskötéskor kerül kitöltésre.</w:t>
      </w:r>
    </w:p>
  </w:footnote>
  <w:footnote w:id="4">
    <w:p w14:paraId="2059E537" w14:textId="78EBB94D" w:rsidR="000D5E1F" w:rsidRPr="00D434DC" w:rsidRDefault="000D5E1F" w:rsidP="00253B42">
      <w:pPr>
        <w:pStyle w:val="Lbjegyzetszveg"/>
        <w:rPr>
          <w:rFonts w:ascii="Arial" w:hAnsi="Arial" w:cs="Arial"/>
          <w:sz w:val="18"/>
          <w:szCs w:val="18"/>
        </w:rPr>
      </w:pPr>
      <w:r>
        <w:rPr>
          <w:rStyle w:val="Lbjegyzet-hivatkozs"/>
        </w:rPr>
        <w:footnoteRef/>
      </w:r>
      <w:r w:rsidRPr="00D434DC">
        <w:rPr>
          <w:rFonts w:ascii="Arial" w:hAnsi="Arial" w:cs="Arial"/>
          <w:sz w:val="18"/>
          <w:szCs w:val="18"/>
        </w:rPr>
        <w:t xml:space="preserve">A késedelmi kötbér minimuma </w:t>
      </w:r>
      <w:r w:rsidR="00827248">
        <w:rPr>
          <w:rFonts w:ascii="Arial" w:hAnsi="Arial" w:cs="Arial"/>
          <w:sz w:val="18"/>
          <w:szCs w:val="18"/>
        </w:rPr>
        <w:t xml:space="preserve">munkanaponként </w:t>
      </w:r>
      <w:r w:rsidRPr="00D434DC">
        <w:rPr>
          <w:rFonts w:ascii="Arial" w:hAnsi="Arial" w:cs="Arial"/>
          <w:sz w:val="18"/>
          <w:szCs w:val="18"/>
        </w:rPr>
        <w:t>5000 Ft, azonban a vállalt kötbér mértéke értékelési szempont, így a konkrét mérték a nyertes ajánlat alapján a szerződéskötéskor töltendő 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48"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382"/>
      <w:gridCol w:w="848"/>
      <w:gridCol w:w="4018"/>
    </w:tblGrid>
    <w:tr w:rsidR="000D5E1F" w:rsidRPr="00BB3B91" w14:paraId="0E09BB6B" w14:textId="77777777" w:rsidTr="00BD5EB4">
      <w:trPr>
        <w:trHeight w:val="1077"/>
      </w:trPr>
      <w:tc>
        <w:tcPr>
          <w:tcW w:w="2837" w:type="pct"/>
          <w:tcBorders>
            <w:top w:val="nil"/>
            <w:left w:val="nil"/>
            <w:bottom w:val="nil"/>
            <w:right w:val="nil"/>
          </w:tcBorders>
          <w:vAlign w:val="bottom"/>
        </w:tcPr>
        <w:sdt>
          <w:sdtPr>
            <w:alias w:val="Vonalkód"/>
            <w:tag w:val="Vonalkód"/>
            <w:id w:val="12666168"/>
            <w:lock w:val="sdtLocked"/>
            <w:showingPlcHdr/>
            <w:dataBinding w:prefixMappings="xmlns:ns0='http://schemas.microsoft.com/office/2006/metadata/properties' xmlns:ns1='http://www.w3.org/2001/XMLSchema-instance' xmlns:ns2='http://schemas.microsoft.com/sharepoint/v3' xmlns:ns3='8eef0b88-f866-4035-b2d2-78a4935ef782' " w:xpath="/ns0:properties[1]/documentManagement[1]/ns2:edok_w_vonalkod[1]" w:storeItemID="{73315CD2-E0BC-4085-9C12-B2B053B52B35}"/>
            <w:text/>
          </w:sdtPr>
          <w:sdtEndPr/>
          <w:sdtContent>
            <w:p w14:paraId="61238FCC" w14:textId="77777777" w:rsidR="000D5E1F" w:rsidRPr="007173FB" w:rsidRDefault="000D5E1F" w:rsidP="007173FB">
              <w:pPr>
                <w:pStyle w:val="BPbarcode"/>
              </w:pPr>
              <w:r w:rsidRPr="007D0B6B">
                <w:rPr>
                  <w:rStyle w:val="Helyrzszveg"/>
                </w:rPr>
                <w:t>[Vonalkód]</w:t>
              </w:r>
            </w:p>
          </w:sdtContent>
        </w:sdt>
        <w:sdt>
          <w:sdtPr>
            <w:alias w:val="Vonalkód"/>
            <w:tag w:val="Vonalkód"/>
            <w:id w:val="12666185"/>
            <w:lock w:val="sdtLocked"/>
            <w:showingPlcHdr/>
            <w:dataBinding w:prefixMappings="xmlns:ns0='http://schemas.microsoft.com/office/2006/metadata/properties' xmlns:ns1='http://www.w3.org/2001/XMLSchema-instance' xmlns:ns2='http://schemas.microsoft.com/sharepoint/v3' xmlns:ns3='8eef0b88-f866-4035-b2d2-78a4935ef782' " w:xpath="/ns0:properties[1]/documentManagement[1]/ns2:edok_w_vonalkod[1]" w:storeItemID="{73315CD2-E0BC-4085-9C12-B2B053B52B35}"/>
            <w:text/>
          </w:sdtPr>
          <w:sdtEndPr/>
          <w:sdtContent>
            <w:p w14:paraId="2C508158" w14:textId="77777777" w:rsidR="000D5E1F" w:rsidRPr="00FD7698" w:rsidRDefault="000D5E1F" w:rsidP="00A9595F">
              <w:pPr>
                <w:pStyle w:val="BPbarcode"/>
                <w:ind w:left="482"/>
                <w:rPr>
                  <w:rFonts w:ascii="Arial Narrow" w:hAnsi="Arial Narrow"/>
                </w:rPr>
              </w:pPr>
              <w:r w:rsidRPr="007D0B6B">
                <w:rPr>
                  <w:rStyle w:val="Helyrzszveg"/>
                </w:rPr>
                <w:t>[Vonalkód]</w:t>
              </w:r>
            </w:p>
          </w:sdtContent>
        </w:sdt>
      </w:tc>
      <w:tc>
        <w:tcPr>
          <w:tcW w:w="377" w:type="pct"/>
          <w:tcBorders>
            <w:top w:val="nil"/>
            <w:left w:val="nil"/>
            <w:bottom w:val="nil"/>
            <w:right w:val="nil"/>
          </w:tcBorders>
          <w:tcMar>
            <w:top w:w="170" w:type="dxa"/>
            <w:left w:w="0" w:type="dxa"/>
            <w:bottom w:w="0" w:type="dxa"/>
            <w:right w:w="113" w:type="dxa"/>
          </w:tcMar>
          <w:vAlign w:val="bottom"/>
        </w:tcPr>
        <w:p w14:paraId="277EC697" w14:textId="77777777" w:rsidR="000D5E1F" w:rsidRPr="009073EE" w:rsidRDefault="000D5E1F" w:rsidP="002E3E9E">
          <w:pPr>
            <w:pStyle w:val="BPiktatcm"/>
          </w:pPr>
          <w:proofErr w:type="spellStart"/>
          <w:r w:rsidRPr="009073EE">
            <w:t>ikt</w:t>
          </w:r>
          <w:proofErr w:type="spellEnd"/>
          <w:r w:rsidRPr="009073EE">
            <w:t>. szám:</w:t>
          </w:r>
        </w:p>
      </w:tc>
      <w:sdt>
        <w:sdtPr>
          <w:alias w:val="Iktatószám"/>
          <w:tag w:val="Iktatószám"/>
          <w:id w:val="663922"/>
          <w:lock w:val="sdtLocked"/>
          <w:showingPlcHdr/>
          <w:dataBinding w:prefixMappings="xmlns:ns0='http://schemas.microsoft.com/office/2006/metadata/properties' xmlns:ns1='http://www.w3.org/2001/XMLSchema-instance' xmlns:ns2='http://schemas.microsoft.com/sharepoint/v3' xmlns:ns3='bc5cb2e4-4dc9-4c15-8c6c-e55c3cae299e' " w:xpath="/ns0:properties[1]/documentManagement[1]/ns2:edok_w_iktatoszam[1]" w:storeItemID="{73315CD2-E0BC-4085-9C12-B2B053B52B35}"/>
          <w:text/>
        </w:sdtPr>
        <w:sdtEndPr>
          <w:rPr>
            <w:szCs w:val="22"/>
          </w:rPr>
        </w:sdtEndPr>
        <w:sdtContent>
          <w:tc>
            <w:tcPr>
              <w:tcW w:w="1786" w:type="pct"/>
              <w:tcBorders>
                <w:top w:val="nil"/>
                <w:left w:val="nil"/>
                <w:bottom w:val="nil"/>
                <w:right w:val="nil"/>
              </w:tcBorders>
              <w:vAlign w:val="bottom"/>
            </w:tcPr>
            <w:p w14:paraId="45955C7B" w14:textId="77777777" w:rsidR="000D5E1F" w:rsidRPr="00A506A3" w:rsidRDefault="000D5E1F" w:rsidP="00D86CFB">
              <w:pPr>
                <w:pStyle w:val="BPiktatadat"/>
                <w:jc w:val="left"/>
              </w:pPr>
              <w:r>
                <w:t xml:space="preserve">     </w:t>
              </w:r>
            </w:p>
          </w:tc>
        </w:sdtContent>
      </w:sdt>
    </w:tr>
  </w:tbl>
  <w:p w14:paraId="2667BE75" w14:textId="77777777" w:rsidR="000D5E1F" w:rsidRDefault="000D5E1F" w:rsidP="00BD5EB4">
    <w:pPr>
      <w:pStyle w:val="lfej"/>
      <w:ind w:left="-426"/>
      <w:jc w:val="center"/>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19F0"/>
    <w:multiLevelType w:val="multilevel"/>
    <w:tmpl w:val="E7DA3E4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7748AA"/>
    <w:multiLevelType w:val="multilevel"/>
    <w:tmpl w:val="040E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15ECF"/>
    <w:multiLevelType w:val="hybridMultilevel"/>
    <w:tmpl w:val="6B26131E"/>
    <w:lvl w:ilvl="0" w:tplc="CD34EF42">
      <w:numFmt w:val="bullet"/>
      <w:lvlText w:val="-"/>
      <w:lvlJc w:val="left"/>
      <w:pPr>
        <w:ind w:left="927" w:hanging="360"/>
      </w:pPr>
      <w:rPr>
        <w:rFonts w:ascii="Arial" w:eastAsia="Times New Roman" w:hAnsi="Arial" w:cs="Aria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 w15:restartNumberingAfterBreak="0">
    <w:nsid w:val="05E833CF"/>
    <w:multiLevelType w:val="multilevel"/>
    <w:tmpl w:val="E7DA3E4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2C319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507D6D"/>
    <w:multiLevelType w:val="multilevel"/>
    <w:tmpl w:val="E7DA3E4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2D667D"/>
    <w:multiLevelType w:val="multilevel"/>
    <w:tmpl w:val="E7DA3E4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4F1362"/>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803048"/>
    <w:multiLevelType w:val="hybridMultilevel"/>
    <w:tmpl w:val="08CCD356"/>
    <w:lvl w:ilvl="0" w:tplc="036EF19E">
      <w:start w:val="1"/>
      <w:numFmt w:val="decimal"/>
      <w:pStyle w:val="BPmellkletek"/>
      <w:lvlText w:val="%1."/>
      <w:lvlJc w:val="left"/>
      <w:pPr>
        <w:ind w:left="227" w:hanging="227"/>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29BC4B28"/>
    <w:multiLevelType w:val="hybridMultilevel"/>
    <w:tmpl w:val="0102243A"/>
    <w:lvl w:ilvl="0" w:tplc="040E0017">
      <w:start w:val="1"/>
      <w:numFmt w:val="lowerLetter"/>
      <w:lvlText w:val="%1)"/>
      <w:lvlJc w:val="left"/>
      <w:pPr>
        <w:ind w:left="927" w:hanging="360"/>
      </w:pPr>
      <w:rPr>
        <w:rFont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 w15:restartNumberingAfterBreak="0">
    <w:nsid w:val="2B062EB4"/>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BF500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015F56"/>
    <w:multiLevelType w:val="multilevel"/>
    <w:tmpl w:val="E7DA3E4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F11056"/>
    <w:multiLevelType w:val="hybridMultilevel"/>
    <w:tmpl w:val="DBDE50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A1503C3"/>
    <w:multiLevelType w:val="hybridMultilevel"/>
    <w:tmpl w:val="8B3AB240"/>
    <w:lvl w:ilvl="0" w:tplc="8FDA2D6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F7A751B"/>
    <w:multiLevelType w:val="hybridMultilevel"/>
    <w:tmpl w:val="B1E04BD8"/>
    <w:lvl w:ilvl="0" w:tplc="040E000F">
      <w:start w:val="1"/>
      <w:numFmt w:val="decimal"/>
      <w:lvlText w:val="%1."/>
      <w:lvlJc w:val="left"/>
      <w:pPr>
        <w:ind w:left="36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6" w15:restartNumberingAfterBreak="0">
    <w:nsid w:val="40F239F9"/>
    <w:multiLevelType w:val="multilevel"/>
    <w:tmpl w:val="55529DC4"/>
    <w:lvl w:ilvl="0">
      <w:start w:val="1"/>
      <w:numFmt w:val="decimal"/>
      <w:lvlText w:val="4.%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57499D"/>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B4F6233"/>
    <w:multiLevelType w:val="hybridMultilevel"/>
    <w:tmpl w:val="D96A47AA"/>
    <w:lvl w:ilvl="0" w:tplc="2054B038">
      <w:start w:val="1"/>
      <w:numFmt w:val="upperRoman"/>
      <w:lvlText w:val="%1."/>
      <w:lvlJc w:val="left"/>
      <w:pPr>
        <w:ind w:left="72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DFA3A2D"/>
    <w:multiLevelType w:val="multilevel"/>
    <w:tmpl w:val="6E042450"/>
    <w:lvl w:ilvl="0">
      <w:start w:val="1"/>
      <w:numFmt w:val="decimal"/>
      <w:lvlText w:val="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F2E4D9B"/>
    <w:multiLevelType w:val="hybridMultilevel"/>
    <w:tmpl w:val="D228F16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FC915F7"/>
    <w:multiLevelType w:val="hybridMultilevel"/>
    <w:tmpl w:val="ED0A4EE6"/>
    <w:lvl w:ilvl="0" w:tplc="040E0017">
      <w:start w:val="1"/>
      <w:numFmt w:val="lowerLetter"/>
      <w:lvlText w:val="%1)"/>
      <w:lvlJc w:val="left"/>
      <w:pPr>
        <w:ind w:left="720" w:hanging="360"/>
      </w:pPr>
    </w:lvl>
    <w:lvl w:ilvl="1" w:tplc="366E78CE">
      <w:start w:val="1"/>
      <w:numFmt w:val="decimal"/>
      <w:lvlText w:val="%2."/>
      <w:lvlJc w:val="left"/>
      <w:pPr>
        <w:tabs>
          <w:tab w:val="num" w:pos="1440"/>
        </w:tabs>
        <w:ind w:left="1440" w:hanging="360"/>
      </w:pPr>
      <w:rPr>
        <w:sz w:val="20"/>
      </w:rPr>
    </w:lvl>
    <w:lvl w:ilvl="2" w:tplc="3A50662E">
      <w:start w:val="1"/>
      <w:numFmt w:val="decimal"/>
      <w:lvlText w:val="%3."/>
      <w:lvlJc w:val="left"/>
      <w:pPr>
        <w:tabs>
          <w:tab w:val="num" w:pos="2160"/>
        </w:tabs>
        <w:ind w:left="2160" w:hanging="360"/>
      </w:pPr>
      <w:rPr>
        <w:b w:val="0"/>
      </w:r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2" w15:restartNumberingAfterBreak="0">
    <w:nsid w:val="588112C5"/>
    <w:multiLevelType w:val="hybridMultilevel"/>
    <w:tmpl w:val="6F14E92A"/>
    <w:lvl w:ilvl="0" w:tplc="040E0001">
      <w:start w:val="1"/>
      <w:numFmt w:val="bullet"/>
      <w:lvlText w:val=""/>
      <w:lvlJc w:val="left"/>
      <w:pPr>
        <w:ind w:left="1570" w:hanging="360"/>
      </w:pPr>
      <w:rPr>
        <w:rFonts w:ascii="Symbol" w:hAnsi="Symbol" w:hint="default"/>
      </w:rPr>
    </w:lvl>
    <w:lvl w:ilvl="1" w:tplc="040E0003" w:tentative="1">
      <w:start w:val="1"/>
      <w:numFmt w:val="bullet"/>
      <w:lvlText w:val="o"/>
      <w:lvlJc w:val="left"/>
      <w:pPr>
        <w:ind w:left="2290" w:hanging="360"/>
      </w:pPr>
      <w:rPr>
        <w:rFonts w:ascii="Courier New" w:hAnsi="Courier New" w:cs="Courier New" w:hint="default"/>
      </w:rPr>
    </w:lvl>
    <w:lvl w:ilvl="2" w:tplc="040E0005" w:tentative="1">
      <w:start w:val="1"/>
      <w:numFmt w:val="bullet"/>
      <w:lvlText w:val=""/>
      <w:lvlJc w:val="left"/>
      <w:pPr>
        <w:ind w:left="3010" w:hanging="360"/>
      </w:pPr>
      <w:rPr>
        <w:rFonts w:ascii="Wingdings" w:hAnsi="Wingdings" w:hint="default"/>
      </w:rPr>
    </w:lvl>
    <w:lvl w:ilvl="3" w:tplc="040E0001" w:tentative="1">
      <w:start w:val="1"/>
      <w:numFmt w:val="bullet"/>
      <w:lvlText w:val=""/>
      <w:lvlJc w:val="left"/>
      <w:pPr>
        <w:ind w:left="3730" w:hanging="360"/>
      </w:pPr>
      <w:rPr>
        <w:rFonts w:ascii="Symbol" w:hAnsi="Symbol" w:hint="default"/>
      </w:rPr>
    </w:lvl>
    <w:lvl w:ilvl="4" w:tplc="040E0003" w:tentative="1">
      <w:start w:val="1"/>
      <w:numFmt w:val="bullet"/>
      <w:lvlText w:val="o"/>
      <w:lvlJc w:val="left"/>
      <w:pPr>
        <w:ind w:left="4450" w:hanging="360"/>
      </w:pPr>
      <w:rPr>
        <w:rFonts w:ascii="Courier New" w:hAnsi="Courier New" w:cs="Courier New" w:hint="default"/>
      </w:rPr>
    </w:lvl>
    <w:lvl w:ilvl="5" w:tplc="040E0005" w:tentative="1">
      <w:start w:val="1"/>
      <w:numFmt w:val="bullet"/>
      <w:lvlText w:val=""/>
      <w:lvlJc w:val="left"/>
      <w:pPr>
        <w:ind w:left="5170" w:hanging="360"/>
      </w:pPr>
      <w:rPr>
        <w:rFonts w:ascii="Wingdings" w:hAnsi="Wingdings" w:hint="default"/>
      </w:rPr>
    </w:lvl>
    <w:lvl w:ilvl="6" w:tplc="040E0001" w:tentative="1">
      <w:start w:val="1"/>
      <w:numFmt w:val="bullet"/>
      <w:lvlText w:val=""/>
      <w:lvlJc w:val="left"/>
      <w:pPr>
        <w:ind w:left="5890" w:hanging="360"/>
      </w:pPr>
      <w:rPr>
        <w:rFonts w:ascii="Symbol" w:hAnsi="Symbol" w:hint="default"/>
      </w:rPr>
    </w:lvl>
    <w:lvl w:ilvl="7" w:tplc="040E0003" w:tentative="1">
      <w:start w:val="1"/>
      <w:numFmt w:val="bullet"/>
      <w:lvlText w:val="o"/>
      <w:lvlJc w:val="left"/>
      <w:pPr>
        <w:ind w:left="6610" w:hanging="360"/>
      </w:pPr>
      <w:rPr>
        <w:rFonts w:ascii="Courier New" w:hAnsi="Courier New" w:cs="Courier New" w:hint="default"/>
      </w:rPr>
    </w:lvl>
    <w:lvl w:ilvl="8" w:tplc="040E0005" w:tentative="1">
      <w:start w:val="1"/>
      <w:numFmt w:val="bullet"/>
      <w:lvlText w:val=""/>
      <w:lvlJc w:val="left"/>
      <w:pPr>
        <w:ind w:left="7330" w:hanging="360"/>
      </w:pPr>
      <w:rPr>
        <w:rFonts w:ascii="Wingdings" w:hAnsi="Wingdings" w:hint="default"/>
      </w:rPr>
    </w:lvl>
  </w:abstractNum>
  <w:abstractNum w:abstractNumId="23" w15:restartNumberingAfterBreak="0">
    <w:nsid w:val="61A362C5"/>
    <w:multiLevelType w:val="hybridMultilevel"/>
    <w:tmpl w:val="7BBA10B4"/>
    <w:lvl w:ilvl="0" w:tplc="9A4AA250">
      <w:start w:val="1"/>
      <w:numFmt w:val="decimal"/>
      <w:lvlText w:val="%1."/>
      <w:lvlJc w:val="left"/>
      <w:pPr>
        <w:ind w:left="720" w:hanging="360"/>
      </w:pPr>
      <w:rPr>
        <w:b w:val="0"/>
      </w:rPr>
    </w:lvl>
    <w:lvl w:ilvl="1" w:tplc="3B6E564E">
      <w:start w:val="1"/>
      <w:numFmt w:val="decimal"/>
      <w:lvlText w:val="4.%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2120B4E"/>
    <w:multiLevelType w:val="multilevel"/>
    <w:tmpl w:val="E7DA3E4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D53EB2"/>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9151F8B"/>
    <w:multiLevelType w:val="multilevel"/>
    <w:tmpl w:val="E7DA3E4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354282E"/>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7177AC7"/>
    <w:multiLevelType w:val="hybridMultilevel"/>
    <w:tmpl w:val="FFD4244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B722A77"/>
    <w:multiLevelType w:val="multilevel"/>
    <w:tmpl w:val="E7DA3E4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CA46A83"/>
    <w:multiLevelType w:val="hybridMultilevel"/>
    <w:tmpl w:val="148ED08E"/>
    <w:lvl w:ilvl="0" w:tplc="15327B20">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16cid:durableId="863009570">
    <w:abstractNumId w:val="8"/>
  </w:num>
  <w:num w:numId="2" w16cid:durableId="948438682">
    <w:abstractNumId w:val="25"/>
  </w:num>
  <w:num w:numId="3" w16cid:durableId="148446197">
    <w:abstractNumId w:val="28"/>
  </w:num>
  <w:num w:numId="4" w16cid:durableId="1215195655">
    <w:abstractNumId w:val="13"/>
  </w:num>
  <w:num w:numId="5" w16cid:durableId="20283429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9492987">
    <w:abstractNumId w:val="4"/>
  </w:num>
  <w:num w:numId="7" w16cid:durableId="1119108434">
    <w:abstractNumId w:val="1"/>
  </w:num>
  <w:num w:numId="8" w16cid:durableId="882642156">
    <w:abstractNumId w:val="6"/>
  </w:num>
  <w:num w:numId="9" w16cid:durableId="1366908867">
    <w:abstractNumId w:val="26"/>
  </w:num>
  <w:num w:numId="10" w16cid:durableId="956445697">
    <w:abstractNumId w:val="24"/>
  </w:num>
  <w:num w:numId="11" w16cid:durableId="761730113">
    <w:abstractNumId w:val="29"/>
  </w:num>
  <w:num w:numId="12" w16cid:durableId="504593129">
    <w:abstractNumId w:val="12"/>
  </w:num>
  <w:num w:numId="13" w16cid:durableId="530457821">
    <w:abstractNumId w:val="5"/>
  </w:num>
  <w:num w:numId="14" w16cid:durableId="2019038798">
    <w:abstractNumId w:val="18"/>
  </w:num>
  <w:num w:numId="15" w16cid:durableId="1817525147">
    <w:abstractNumId w:val="30"/>
  </w:num>
  <w:num w:numId="16" w16cid:durableId="1565337343">
    <w:abstractNumId w:val="0"/>
  </w:num>
  <w:num w:numId="17" w16cid:durableId="27731147">
    <w:abstractNumId w:val="23"/>
  </w:num>
  <w:num w:numId="18" w16cid:durableId="1777172280">
    <w:abstractNumId w:val="2"/>
  </w:num>
  <w:num w:numId="19" w16cid:durableId="396053724">
    <w:abstractNumId w:val="3"/>
  </w:num>
  <w:num w:numId="20" w16cid:durableId="1401292894">
    <w:abstractNumId w:val="7"/>
  </w:num>
  <w:num w:numId="21" w16cid:durableId="697392492">
    <w:abstractNumId w:val="20"/>
  </w:num>
  <w:num w:numId="22" w16cid:durableId="610429340">
    <w:abstractNumId w:val="15"/>
  </w:num>
  <w:num w:numId="23" w16cid:durableId="1639872007">
    <w:abstractNumId w:val="19"/>
  </w:num>
  <w:num w:numId="24" w16cid:durableId="4208367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65611497">
    <w:abstractNumId w:val="21"/>
  </w:num>
  <w:num w:numId="26" w16cid:durableId="1273438974">
    <w:abstractNumId w:val="10"/>
  </w:num>
  <w:num w:numId="27" w16cid:durableId="856119333">
    <w:abstractNumId w:val="9"/>
  </w:num>
  <w:num w:numId="28" w16cid:durableId="1635525534">
    <w:abstractNumId w:val="14"/>
  </w:num>
  <w:num w:numId="29" w16cid:durableId="1764758663">
    <w:abstractNumId w:val="16"/>
  </w:num>
  <w:num w:numId="30" w16cid:durableId="746852812">
    <w:abstractNumId w:val="17"/>
  </w:num>
  <w:num w:numId="31" w16cid:durableId="974679442">
    <w:abstractNumId w:val="27"/>
  </w:num>
  <w:num w:numId="32" w16cid:durableId="1689017616">
    <w:abstractNumId w:val="11"/>
  </w:num>
  <w:num w:numId="33" w16cid:durableId="1802186526">
    <w:abstractNumId w:val="2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hrammel Ingrid">
    <w15:presenceInfo w15:providerId="AD" w15:userId="S::SchrammelI@Budapest.hu::29e853dd-612a-4a59-aaa5-2ade04c25dfa"/>
  </w15:person>
  <w15:person w15:author="Gégény Mónika dr.">
    <w15:presenceInfo w15:providerId="AD" w15:userId="S::Gegeny.Monika@budapest.hu::5ecb8836-8dd8-40cc-bcf2-142ee427a00f"/>
  </w15:person>
  <w15:person w15:author="Galgócziné Kőbán Mónika">
    <w15:presenceInfo w15:providerId="AD" w15:userId="S::Galgoczine.KobanMonika@budapest.hu::74ef6bed-5ec3-4889-9b2b-d0dfc6bfe1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trackRevisions/>
  <w:doNotTrackFormatting/>
  <w:defaultTabStop w:val="709"/>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8FD"/>
    <w:rsid w:val="000003BC"/>
    <w:rsid w:val="00000B07"/>
    <w:rsid w:val="00000DE6"/>
    <w:rsid w:val="00002847"/>
    <w:rsid w:val="0000413C"/>
    <w:rsid w:val="00007162"/>
    <w:rsid w:val="000208F8"/>
    <w:rsid w:val="00020E73"/>
    <w:rsid w:val="0002146C"/>
    <w:rsid w:val="000238D4"/>
    <w:rsid w:val="00023B83"/>
    <w:rsid w:val="00027E85"/>
    <w:rsid w:val="00030426"/>
    <w:rsid w:val="0003559C"/>
    <w:rsid w:val="00037B06"/>
    <w:rsid w:val="00041A64"/>
    <w:rsid w:val="00043ECC"/>
    <w:rsid w:val="00044463"/>
    <w:rsid w:val="000523FA"/>
    <w:rsid w:val="00052F5F"/>
    <w:rsid w:val="0005383C"/>
    <w:rsid w:val="00055B4A"/>
    <w:rsid w:val="00060C0A"/>
    <w:rsid w:val="0006487A"/>
    <w:rsid w:val="00065EB7"/>
    <w:rsid w:val="00066074"/>
    <w:rsid w:val="00066450"/>
    <w:rsid w:val="0006693B"/>
    <w:rsid w:val="000669F5"/>
    <w:rsid w:val="000705D0"/>
    <w:rsid w:val="000738C3"/>
    <w:rsid w:val="0007538F"/>
    <w:rsid w:val="0007707F"/>
    <w:rsid w:val="00083ECC"/>
    <w:rsid w:val="00090FD9"/>
    <w:rsid w:val="00094BCD"/>
    <w:rsid w:val="0009613F"/>
    <w:rsid w:val="0009638C"/>
    <w:rsid w:val="000A4EF8"/>
    <w:rsid w:val="000A513C"/>
    <w:rsid w:val="000A6FCC"/>
    <w:rsid w:val="000B1BCD"/>
    <w:rsid w:val="000B250D"/>
    <w:rsid w:val="000B2AE4"/>
    <w:rsid w:val="000B3908"/>
    <w:rsid w:val="000B5409"/>
    <w:rsid w:val="000B6C82"/>
    <w:rsid w:val="000C01D5"/>
    <w:rsid w:val="000C1278"/>
    <w:rsid w:val="000C1E00"/>
    <w:rsid w:val="000C5D08"/>
    <w:rsid w:val="000C6F25"/>
    <w:rsid w:val="000C7A31"/>
    <w:rsid w:val="000D0470"/>
    <w:rsid w:val="000D1405"/>
    <w:rsid w:val="000D2182"/>
    <w:rsid w:val="000D29D3"/>
    <w:rsid w:val="000D3CE4"/>
    <w:rsid w:val="000D497C"/>
    <w:rsid w:val="000D5E1F"/>
    <w:rsid w:val="000D6D7C"/>
    <w:rsid w:val="000D7F5C"/>
    <w:rsid w:val="000E1C53"/>
    <w:rsid w:val="000E3CA8"/>
    <w:rsid w:val="000F0047"/>
    <w:rsid w:val="000F038F"/>
    <w:rsid w:val="000F057F"/>
    <w:rsid w:val="000F1A9B"/>
    <w:rsid w:val="000F4937"/>
    <w:rsid w:val="00100C5D"/>
    <w:rsid w:val="00102BBA"/>
    <w:rsid w:val="001031A9"/>
    <w:rsid w:val="001045D7"/>
    <w:rsid w:val="00104BF8"/>
    <w:rsid w:val="00104D84"/>
    <w:rsid w:val="001058D0"/>
    <w:rsid w:val="0010602E"/>
    <w:rsid w:val="00110F07"/>
    <w:rsid w:val="00111D92"/>
    <w:rsid w:val="00111EAB"/>
    <w:rsid w:val="0011203A"/>
    <w:rsid w:val="00112D11"/>
    <w:rsid w:val="00113910"/>
    <w:rsid w:val="00113EB0"/>
    <w:rsid w:val="001214C0"/>
    <w:rsid w:val="001223CB"/>
    <w:rsid w:val="001236B0"/>
    <w:rsid w:val="0012452D"/>
    <w:rsid w:val="001260A0"/>
    <w:rsid w:val="00126A06"/>
    <w:rsid w:val="0012711D"/>
    <w:rsid w:val="00133BE5"/>
    <w:rsid w:val="00137CC8"/>
    <w:rsid w:val="00141405"/>
    <w:rsid w:val="00141DBC"/>
    <w:rsid w:val="001422AA"/>
    <w:rsid w:val="00143A00"/>
    <w:rsid w:val="00143C16"/>
    <w:rsid w:val="00144B7D"/>
    <w:rsid w:val="0014547C"/>
    <w:rsid w:val="00145ECE"/>
    <w:rsid w:val="00147C90"/>
    <w:rsid w:val="00153351"/>
    <w:rsid w:val="00153851"/>
    <w:rsid w:val="00157787"/>
    <w:rsid w:val="00160433"/>
    <w:rsid w:val="001618BE"/>
    <w:rsid w:val="00162F0A"/>
    <w:rsid w:val="001634CF"/>
    <w:rsid w:val="00163D36"/>
    <w:rsid w:val="00164525"/>
    <w:rsid w:val="00166B1A"/>
    <w:rsid w:val="001674AA"/>
    <w:rsid w:val="001714E4"/>
    <w:rsid w:val="001720E5"/>
    <w:rsid w:val="00173377"/>
    <w:rsid w:val="00173E72"/>
    <w:rsid w:val="00180DFD"/>
    <w:rsid w:val="00181F81"/>
    <w:rsid w:val="00184380"/>
    <w:rsid w:val="00185F3D"/>
    <w:rsid w:val="0018646A"/>
    <w:rsid w:val="0018727A"/>
    <w:rsid w:val="0018749E"/>
    <w:rsid w:val="00190E31"/>
    <w:rsid w:val="001923AE"/>
    <w:rsid w:val="00194468"/>
    <w:rsid w:val="00195063"/>
    <w:rsid w:val="001964F5"/>
    <w:rsid w:val="0019711C"/>
    <w:rsid w:val="001A24F2"/>
    <w:rsid w:val="001A2AA0"/>
    <w:rsid w:val="001A2FB7"/>
    <w:rsid w:val="001A32FC"/>
    <w:rsid w:val="001A53F0"/>
    <w:rsid w:val="001A5FC4"/>
    <w:rsid w:val="001A68AA"/>
    <w:rsid w:val="001A78E7"/>
    <w:rsid w:val="001B243D"/>
    <w:rsid w:val="001C3883"/>
    <w:rsid w:val="001C6175"/>
    <w:rsid w:val="001C63D5"/>
    <w:rsid w:val="001C662D"/>
    <w:rsid w:val="001D0916"/>
    <w:rsid w:val="001D2C47"/>
    <w:rsid w:val="001D6329"/>
    <w:rsid w:val="001D647A"/>
    <w:rsid w:val="001D6EC9"/>
    <w:rsid w:val="001D74DB"/>
    <w:rsid w:val="001E0175"/>
    <w:rsid w:val="001E1EC8"/>
    <w:rsid w:val="001E259D"/>
    <w:rsid w:val="001E2B86"/>
    <w:rsid w:val="001E3D39"/>
    <w:rsid w:val="001E7744"/>
    <w:rsid w:val="001E79C2"/>
    <w:rsid w:val="001F4240"/>
    <w:rsid w:val="001F4953"/>
    <w:rsid w:val="001F6329"/>
    <w:rsid w:val="001F63F5"/>
    <w:rsid w:val="001F76DA"/>
    <w:rsid w:val="00200539"/>
    <w:rsid w:val="00200DCB"/>
    <w:rsid w:val="00201451"/>
    <w:rsid w:val="00202405"/>
    <w:rsid w:val="00202B33"/>
    <w:rsid w:val="00206801"/>
    <w:rsid w:val="00207F40"/>
    <w:rsid w:val="00211113"/>
    <w:rsid w:val="002111C7"/>
    <w:rsid w:val="002116EC"/>
    <w:rsid w:val="002126EC"/>
    <w:rsid w:val="00213467"/>
    <w:rsid w:val="00214D6B"/>
    <w:rsid w:val="00215BB0"/>
    <w:rsid w:val="00217895"/>
    <w:rsid w:val="002205FF"/>
    <w:rsid w:val="00220DB4"/>
    <w:rsid w:val="002216ED"/>
    <w:rsid w:val="0022342C"/>
    <w:rsid w:val="00225148"/>
    <w:rsid w:val="0022576A"/>
    <w:rsid w:val="002311C7"/>
    <w:rsid w:val="00232A28"/>
    <w:rsid w:val="00233738"/>
    <w:rsid w:val="0023402A"/>
    <w:rsid w:val="0023647A"/>
    <w:rsid w:val="0024149A"/>
    <w:rsid w:val="00241DAB"/>
    <w:rsid w:val="002435DC"/>
    <w:rsid w:val="002444CE"/>
    <w:rsid w:val="00244A57"/>
    <w:rsid w:val="002461E8"/>
    <w:rsid w:val="00253B42"/>
    <w:rsid w:val="00254434"/>
    <w:rsid w:val="00254973"/>
    <w:rsid w:val="002557B9"/>
    <w:rsid w:val="002611DB"/>
    <w:rsid w:val="0026276C"/>
    <w:rsid w:val="00262B6E"/>
    <w:rsid w:val="00262C6F"/>
    <w:rsid w:val="0026721E"/>
    <w:rsid w:val="0027020D"/>
    <w:rsid w:val="00274F51"/>
    <w:rsid w:val="0027508B"/>
    <w:rsid w:val="00275336"/>
    <w:rsid w:val="0027632F"/>
    <w:rsid w:val="00276F5E"/>
    <w:rsid w:val="00277279"/>
    <w:rsid w:val="002804E3"/>
    <w:rsid w:val="00281277"/>
    <w:rsid w:val="00281BFF"/>
    <w:rsid w:val="00283446"/>
    <w:rsid w:val="00283ADA"/>
    <w:rsid w:val="00283FBE"/>
    <w:rsid w:val="0028419C"/>
    <w:rsid w:val="0029106E"/>
    <w:rsid w:val="00291F0B"/>
    <w:rsid w:val="0029491A"/>
    <w:rsid w:val="00294D62"/>
    <w:rsid w:val="00295DFE"/>
    <w:rsid w:val="00296863"/>
    <w:rsid w:val="00296B73"/>
    <w:rsid w:val="00297B2E"/>
    <w:rsid w:val="002A1647"/>
    <w:rsid w:val="002A2900"/>
    <w:rsid w:val="002A61AF"/>
    <w:rsid w:val="002B0552"/>
    <w:rsid w:val="002B3AB4"/>
    <w:rsid w:val="002B3D75"/>
    <w:rsid w:val="002B6B47"/>
    <w:rsid w:val="002C060E"/>
    <w:rsid w:val="002C4753"/>
    <w:rsid w:val="002C495E"/>
    <w:rsid w:val="002C71A6"/>
    <w:rsid w:val="002C7AEE"/>
    <w:rsid w:val="002D1377"/>
    <w:rsid w:val="002D2691"/>
    <w:rsid w:val="002D5708"/>
    <w:rsid w:val="002D57EC"/>
    <w:rsid w:val="002D7C44"/>
    <w:rsid w:val="002E0ADD"/>
    <w:rsid w:val="002E19D0"/>
    <w:rsid w:val="002E3E9E"/>
    <w:rsid w:val="002E71C7"/>
    <w:rsid w:val="002F182A"/>
    <w:rsid w:val="002F214C"/>
    <w:rsid w:val="002F2F98"/>
    <w:rsid w:val="002F545F"/>
    <w:rsid w:val="002F794E"/>
    <w:rsid w:val="0030144B"/>
    <w:rsid w:val="0030155D"/>
    <w:rsid w:val="00312377"/>
    <w:rsid w:val="003134C6"/>
    <w:rsid w:val="0031513F"/>
    <w:rsid w:val="0031703B"/>
    <w:rsid w:val="00320EAB"/>
    <w:rsid w:val="00324017"/>
    <w:rsid w:val="00324130"/>
    <w:rsid w:val="003257CF"/>
    <w:rsid w:val="00326B07"/>
    <w:rsid w:val="003277E5"/>
    <w:rsid w:val="00331FAA"/>
    <w:rsid w:val="00332A53"/>
    <w:rsid w:val="00332FC8"/>
    <w:rsid w:val="0033555F"/>
    <w:rsid w:val="00336B48"/>
    <w:rsid w:val="00337F6D"/>
    <w:rsid w:val="0034169B"/>
    <w:rsid w:val="003435A9"/>
    <w:rsid w:val="00346A8B"/>
    <w:rsid w:val="003550B8"/>
    <w:rsid w:val="00357C97"/>
    <w:rsid w:val="003609B1"/>
    <w:rsid w:val="00362DA3"/>
    <w:rsid w:val="00364FAA"/>
    <w:rsid w:val="00366634"/>
    <w:rsid w:val="0036663D"/>
    <w:rsid w:val="003701AF"/>
    <w:rsid w:val="00374E4A"/>
    <w:rsid w:val="00375D5D"/>
    <w:rsid w:val="00377C0F"/>
    <w:rsid w:val="00383530"/>
    <w:rsid w:val="00383CE8"/>
    <w:rsid w:val="0038545B"/>
    <w:rsid w:val="00385F13"/>
    <w:rsid w:val="003864FB"/>
    <w:rsid w:val="00386545"/>
    <w:rsid w:val="00386BF0"/>
    <w:rsid w:val="0039225E"/>
    <w:rsid w:val="003A21C9"/>
    <w:rsid w:val="003A770F"/>
    <w:rsid w:val="003B2031"/>
    <w:rsid w:val="003B275F"/>
    <w:rsid w:val="003B485B"/>
    <w:rsid w:val="003C352D"/>
    <w:rsid w:val="003C37C3"/>
    <w:rsid w:val="003C73AD"/>
    <w:rsid w:val="003D109B"/>
    <w:rsid w:val="003D6592"/>
    <w:rsid w:val="003D693F"/>
    <w:rsid w:val="003E089F"/>
    <w:rsid w:val="003E3849"/>
    <w:rsid w:val="003E38D9"/>
    <w:rsid w:val="003E624E"/>
    <w:rsid w:val="003E777D"/>
    <w:rsid w:val="003F36FB"/>
    <w:rsid w:val="003F5C8A"/>
    <w:rsid w:val="003F7869"/>
    <w:rsid w:val="00400B1B"/>
    <w:rsid w:val="00404CDA"/>
    <w:rsid w:val="004052D7"/>
    <w:rsid w:val="00405B0C"/>
    <w:rsid w:val="00405FC8"/>
    <w:rsid w:val="004109C7"/>
    <w:rsid w:val="0041225B"/>
    <w:rsid w:val="00413674"/>
    <w:rsid w:val="00414A76"/>
    <w:rsid w:val="00415F17"/>
    <w:rsid w:val="004177EF"/>
    <w:rsid w:val="0042098D"/>
    <w:rsid w:val="00421571"/>
    <w:rsid w:val="00421E8B"/>
    <w:rsid w:val="004268E1"/>
    <w:rsid w:val="00426A94"/>
    <w:rsid w:val="00430D4B"/>
    <w:rsid w:val="00431D09"/>
    <w:rsid w:val="00433CC7"/>
    <w:rsid w:val="00436088"/>
    <w:rsid w:val="00441837"/>
    <w:rsid w:val="00442E2B"/>
    <w:rsid w:val="004434A7"/>
    <w:rsid w:val="00446C47"/>
    <w:rsid w:val="00451D0E"/>
    <w:rsid w:val="004526DB"/>
    <w:rsid w:val="00453356"/>
    <w:rsid w:val="004558FE"/>
    <w:rsid w:val="00462B59"/>
    <w:rsid w:val="00463ECF"/>
    <w:rsid w:val="00473417"/>
    <w:rsid w:val="004740A4"/>
    <w:rsid w:val="00480FA8"/>
    <w:rsid w:val="00482C92"/>
    <w:rsid w:val="00483847"/>
    <w:rsid w:val="00485E46"/>
    <w:rsid w:val="00490854"/>
    <w:rsid w:val="00491D4D"/>
    <w:rsid w:val="0049276E"/>
    <w:rsid w:val="004950D6"/>
    <w:rsid w:val="00495D80"/>
    <w:rsid w:val="00496A1A"/>
    <w:rsid w:val="00496ACC"/>
    <w:rsid w:val="00497685"/>
    <w:rsid w:val="004A0BC2"/>
    <w:rsid w:val="004A31A5"/>
    <w:rsid w:val="004A38B1"/>
    <w:rsid w:val="004A3984"/>
    <w:rsid w:val="004A3C59"/>
    <w:rsid w:val="004A423F"/>
    <w:rsid w:val="004A5171"/>
    <w:rsid w:val="004B103D"/>
    <w:rsid w:val="004B1BA5"/>
    <w:rsid w:val="004B7931"/>
    <w:rsid w:val="004C27F9"/>
    <w:rsid w:val="004C599C"/>
    <w:rsid w:val="004D0C19"/>
    <w:rsid w:val="004D12C7"/>
    <w:rsid w:val="004D49D4"/>
    <w:rsid w:val="004D6563"/>
    <w:rsid w:val="004E191F"/>
    <w:rsid w:val="004E394D"/>
    <w:rsid w:val="004E6074"/>
    <w:rsid w:val="004E7D10"/>
    <w:rsid w:val="004F20EA"/>
    <w:rsid w:val="004F23B5"/>
    <w:rsid w:val="004F392F"/>
    <w:rsid w:val="004F3C7D"/>
    <w:rsid w:val="004F75EC"/>
    <w:rsid w:val="00500703"/>
    <w:rsid w:val="00503383"/>
    <w:rsid w:val="00507BA6"/>
    <w:rsid w:val="00511DEF"/>
    <w:rsid w:val="00511E05"/>
    <w:rsid w:val="00512584"/>
    <w:rsid w:val="005130B0"/>
    <w:rsid w:val="00513206"/>
    <w:rsid w:val="005145AB"/>
    <w:rsid w:val="00514CB7"/>
    <w:rsid w:val="00520C73"/>
    <w:rsid w:val="005217AC"/>
    <w:rsid w:val="00523FE7"/>
    <w:rsid w:val="005302F8"/>
    <w:rsid w:val="005330A7"/>
    <w:rsid w:val="00535135"/>
    <w:rsid w:val="00535CCF"/>
    <w:rsid w:val="0054042B"/>
    <w:rsid w:val="00540751"/>
    <w:rsid w:val="00540BBC"/>
    <w:rsid w:val="00541D2B"/>
    <w:rsid w:val="005466CE"/>
    <w:rsid w:val="00554962"/>
    <w:rsid w:val="00554E06"/>
    <w:rsid w:val="00560B96"/>
    <w:rsid w:val="00564BB2"/>
    <w:rsid w:val="00566DF7"/>
    <w:rsid w:val="00567EB9"/>
    <w:rsid w:val="00570256"/>
    <w:rsid w:val="00571E6F"/>
    <w:rsid w:val="0057369D"/>
    <w:rsid w:val="005756D5"/>
    <w:rsid w:val="0058403B"/>
    <w:rsid w:val="0058438A"/>
    <w:rsid w:val="00585530"/>
    <w:rsid w:val="00585650"/>
    <w:rsid w:val="00585895"/>
    <w:rsid w:val="005864F9"/>
    <w:rsid w:val="00591781"/>
    <w:rsid w:val="00591FF6"/>
    <w:rsid w:val="00592D19"/>
    <w:rsid w:val="005948FD"/>
    <w:rsid w:val="00595DDB"/>
    <w:rsid w:val="005A20D1"/>
    <w:rsid w:val="005B1609"/>
    <w:rsid w:val="005B2B60"/>
    <w:rsid w:val="005B4245"/>
    <w:rsid w:val="005B4D65"/>
    <w:rsid w:val="005B64D3"/>
    <w:rsid w:val="005C4E6A"/>
    <w:rsid w:val="005C6398"/>
    <w:rsid w:val="005C7FBB"/>
    <w:rsid w:val="005D1CB4"/>
    <w:rsid w:val="005D31E0"/>
    <w:rsid w:val="005D366F"/>
    <w:rsid w:val="005D3DBF"/>
    <w:rsid w:val="005D7D2F"/>
    <w:rsid w:val="005E01A7"/>
    <w:rsid w:val="005E4842"/>
    <w:rsid w:val="005E52DB"/>
    <w:rsid w:val="005E5A06"/>
    <w:rsid w:val="005E5EF0"/>
    <w:rsid w:val="005F52E2"/>
    <w:rsid w:val="005F60B4"/>
    <w:rsid w:val="005F7648"/>
    <w:rsid w:val="006009C0"/>
    <w:rsid w:val="00604BFA"/>
    <w:rsid w:val="00606703"/>
    <w:rsid w:val="006068C1"/>
    <w:rsid w:val="00615143"/>
    <w:rsid w:val="006169C9"/>
    <w:rsid w:val="00617C76"/>
    <w:rsid w:val="0062072D"/>
    <w:rsid w:val="0062162D"/>
    <w:rsid w:val="006239C3"/>
    <w:rsid w:val="00626218"/>
    <w:rsid w:val="006271B1"/>
    <w:rsid w:val="00631F8F"/>
    <w:rsid w:val="00632016"/>
    <w:rsid w:val="00632DE4"/>
    <w:rsid w:val="0063367E"/>
    <w:rsid w:val="0063788D"/>
    <w:rsid w:val="00640349"/>
    <w:rsid w:val="006411BC"/>
    <w:rsid w:val="006414CE"/>
    <w:rsid w:val="006416E0"/>
    <w:rsid w:val="0064310E"/>
    <w:rsid w:val="006433BC"/>
    <w:rsid w:val="00646CE2"/>
    <w:rsid w:val="006470ED"/>
    <w:rsid w:val="00650A97"/>
    <w:rsid w:val="00653F69"/>
    <w:rsid w:val="00654DB8"/>
    <w:rsid w:val="00656497"/>
    <w:rsid w:val="0066139D"/>
    <w:rsid w:val="006618AE"/>
    <w:rsid w:val="006644BF"/>
    <w:rsid w:val="00670294"/>
    <w:rsid w:val="006732F1"/>
    <w:rsid w:val="00675B0A"/>
    <w:rsid w:val="00675E69"/>
    <w:rsid w:val="006804FA"/>
    <w:rsid w:val="00682CB9"/>
    <w:rsid w:val="006839DA"/>
    <w:rsid w:val="006848BD"/>
    <w:rsid w:val="00686FE8"/>
    <w:rsid w:val="006878CE"/>
    <w:rsid w:val="006900CB"/>
    <w:rsid w:val="00696393"/>
    <w:rsid w:val="0069708E"/>
    <w:rsid w:val="006A02C6"/>
    <w:rsid w:val="006A2622"/>
    <w:rsid w:val="006A5B9A"/>
    <w:rsid w:val="006A5CBA"/>
    <w:rsid w:val="006A6A5F"/>
    <w:rsid w:val="006B0C17"/>
    <w:rsid w:val="006B45B6"/>
    <w:rsid w:val="006B6295"/>
    <w:rsid w:val="006B651B"/>
    <w:rsid w:val="006B685A"/>
    <w:rsid w:val="006C39B6"/>
    <w:rsid w:val="006C3E38"/>
    <w:rsid w:val="006C4FE9"/>
    <w:rsid w:val="006C50E7"/>
    <w:rsid w:val="006D3E84"/>
    <w:rsid w:val="006D7F37"/>
    <w:rsid w:val="006E4BA3"/>
    <w:rsid w:val="006F25AB"/>
    <w:rsid w:val="006F3BF6"/>
    <w:rsid w:val="006F662D"/>
    <w:rsid w:val="00700F3B"/>
    <w:rsid w:val="00704A78"/>
    <w:rsid w:val="00704E2E"/>
    <w:rsid w:val="007062CE"/>
    <w:rsid w:val="0070783C"/>
    <w:rsid w:val="0071256F"/>
    <w:rsid w:val="00715BFF"/>
    <w:rsid w:val="00715F0F"/>
    <w:rsid w:val="007173FB"/>
    <w:rsid w:val="0071750B"/>
    <w:rsid w:val="00720AA2"/>
    <w:rsid w:val="00720E04"/>
    <w:rsid w:val="0072111A"/>
    <w:rsid w:val="00723A5C"/>
    <w:rsid w:val="00723B8B"/>
    <w:rsid w:val="0073019E"/>
    <w:rsid w:val="007306AF"/>
    <w:rsid w:val="00731E63"/>
    <w:rsid w:val="00735D1C"/>
    <w:rsid w:val="00740966"/>
    <w:rsid w:val="007414E0"/>
    <w:rsid w:val="00746AD6"/>
    <w:rsid w:val="007512F9"/>
    <w:rsid w:val="0075227F"/>
    <w:rsid w:val="00752529"/>
    <w:rsid w:val="00753310"/>
    <w:rsid w:val="007539AC"/>
    <w:rsid w:val="00755F7E"/>
    <w:rsid w:val="00760019"/>
    <w:rsid w:val="007600A9"/>
    <w:rsid w:val="0076058F"/>
    <w:rsid w:val="0076187B"/>
    <w:rsid w:val="00762648"/>
    <w:rsid w:val="00764E1B"/>
    <w:rsid w:val="007667D9"/>
    <w:rsid w:val="0077035F"/>
    <w:rsid w:val="00770C74"/>
    <w:rsid w:val="0077260F"/>
    <w:rsid w:val="00776B94"/>
    <w:rsid w:val="0077705B"/>
    <w:rsid w:val="00777DEF"/>
    <w:rsid w:val="0078054E"/>
    <w:rsid w:val="00780907"/>
    <w:rsid w:val="0078363C"/>
    <w:rsid w:val="00786045"/>
    <w:rsid w:val="007905FC"/>
    <w:rsid w:val="00795C5C"/>
    <w:rsid w:val="007A049D"/>
    <w:rsid w:val="007A1CF1"/>
    <w:rsid w:val="007A2201"/>
    <w:rsid w:val="007A5996"/>
    <w:rsid w:val="007A5DF7"/>
    <w:rsid w:val="007B2185"/>
    <w:rsid w:val="007B34B0"/>
    <w:rsid w:val="007B3F70"/>
    <w:rsid w:val="007B63D6"/>
    <w:rsid w:val="007B7291"/>
    <w:rsid w:val="007B7B06"/>
    <w:rsid w:val="007C1BEC"/>
    <w:rsid w:val="007C1C66"/>
    <w:rsid w:val="007C31E1"/>
    <w:rsid w:val="007C45FE"/>
    <w:rsid w:val="007D0186"/>
    <w:rsid w:val="007D190B"/>
    <w:rsid w:val="007D3733"/>
    <w:rsid w:val="007D4ADE"/>
    <w:rsid w:val="007D58FD"/>
    <w:rsid w:val="007D5A5A"/>
    <w:rsid w:val="007D74A3"/>
    <w:rsid w:val="007D7CF4"/>
    <w:rsid w:val="007E4B63"/>
    <w:rsid w:val="007E4DCE"/>
    <w:rsid w:val="007E50F4"/>
    <w:rsid w:val="007E7620"/>
    <w:rsid w:val="007F09B1"/>
    <w:rsid w:val="007F172F"/>
    <w:rsid w:val="007F1797"/>
    <w:rsid w:val="007F2293"/>
    <w:rsid w:val="007F23C1"/>
    <w:rsid w:val="007F2980"/>
    <w:rsid w:val="007F5171"/>
    <w:rsid w:val="00801AC7"/>
    <w:rsid w:val="008022AC"/>
    <w:rsid w:val="00804559"/>
    <w:rsid w:val="008139F6"/>
    <w:rsid w:val="0081491C"/>
    <w:rsid w:val="008149D0"/>
    <w:rsid w:val="008152AF"/>
    <w:rsid w:val="00817CBB"/>
    <w:rsid w:val="00820C2D"/>
    <w:rsid w:val="008245A3"/>
    <w:rsid w:val="00826316"/>
    <w:rsid w:val="00827074"/>
    <w:rsid w:val="00827248"/>
    <w:rsid w:val="008278F8"/>
    <w:rsid w:val="008306E5"/>
    <w:rsid w:val="00832E66"/>
    <w:rsid w:val="0083569B"/>
    <w:rsid w:val="00835883"/>
    <w:rsid w:val="00840642"/>
    <w:rsid w:val="008433B2"/>
    <w:rsid w:val="008439F7"/>
    <w:rsid w:val="00844E63"/>
    <w:rsid w:val="008473FC"/>
    <w:rsid w:val="00851876"/>
    <w:rsid w:val="0085219A"/>
    <w:rsid w:val="008532DA"/>
    <w:rsid w:val="008557DB"/>
    <w:rsid w:val="00862F5C"/>
    <w:rsid w:val="00865B3B"/>
    <w:rsid w:val="00866F01"/>
    <w:rsid w:val="00871E0F"/>
    <w:rsid w:val="00872130"/>
    <w:rsid w:val="0087345B"/>
    <w:rsid w:val="00880683"/>
    <w:rsid w:val="0088307D"/>
    <w:rsid w:val="008860DF"/>
    <w:rsid w:val="00890C35"/>
    <w:rsid w:val="00891B4A"/>
    <w:rsid w:val="00896519"/>
    <w:rsid w:val="008972AD"/>
    <w:rsid w:val="008A05C9"/>
    <w:rsid w:val="008A52DF"/>
    <w:rsid w:val="008A6782"/>
    <w:rsid w:val="008B2185"/>
    <w:rsid w:val="008B3B87"/>
    <w:rsid w:val="008B524B"/>
    <w:rsid w:val="008B74EC"/>
    <w:rsid w:val="008C25AB"/>
    <w:rsid w:val="008C3A75"/>
    <w:rsid w:val="008C3F3A"/>
    <w:rsid w:val="008C3F74"/>
    <w:rsid w:val="008C6837"/>
    <w:rsid w:val="008D466D"/>
    <w:rsid w:val="008E044E"/>
    <w:rsid w:val="008E3CCC"/>
    <w:rsid w:val="008F3F80"/>
    <w:rsid w:val="008F4649"/>
    <w:rsid w:val="008F5C37"/>
    <w:rsid w:val="008F625C"/>
    <w:rsid w:val="00900390"/>
    <w:rsid w:val="00906335"/>
    <w:rsid w:val="009073EE"/>
    <w:rsid w:val="0090741B"/>
    <w:rsid w:val="009074CA"/>
    <w:rsid w:val="009075F0"/>
    <w:rsid w:val="00911296"/>
    <w:rsid w:val="00912C3B"/>
    <w:rsid w:val="00912C8C"/>
    <w:rsid w:val="00914318"/>
    <w:rsid w:val="00915E6E"/>
    <w:rsid w:val="00916677"/>
    <w:rsid w:val="00916E1E"/>
    <w:rsid w:val="00916FF9"/>
    <w:rsid w:val="00920F96"/>
    <w:rsid w:val="00920FE9"/>
    <w:rsid w:val="00922ED5"/>
    <w:rsid w:val="009255CD"/>
    <w:rsid w:val="00925C2D"/>
    <w:rsid w:val="00926BA2"/>
    <w:rsid w:val="0093017A"/>
    <w:rsid w:val="00930522"/>
    <w:rsid w:val="009324C0"/>
    <w:rsid w:val="00932F07"/>
    <w:rsid w:val="00935D78"/>
    <w:rsid w:val="00944282"/>
    <w:rsid w:val="0094548D"/>
    <w:rsid w:val="009469AD"/>
    <w:rsid w:val="00950726"/>
    <w:rsid w:val="009509C3"/>
    <w:rsid w:val="00956D20"/>
    <w:rsid w:val="00957A5E"/>
    <w:rsid w:val="00961E40"/>
    <w:rsid w:val="009620C5"/>
    <w:rsid w:val="00964BBE"/>
    <w:rsid w:val="00964F1B"/>
    <w:rsid w:val="00965265"/>
    <w:rsid w:val="00972920"/>
    <w:rsid w:val="009749DC"/>
    <w:rsid w:val="00975B2E"/>
    <w:rsid w:val="00980950"/>
    <w:rsid w:val="00982010"/>
    <w:rsid w:val="00982C5B"/>
    <w:rsid w:val="00982C9B"/>
    <w:rsid w:val="00983086"/>
    <w:rsid w:val="00984D96"/>
    <w:rsid w:val="009850AE"/>
    <w:rsid w:val="009906FA"/>
    <w:rsid w:val="00993233"/>
    <w:rsid w:val="0099378B"/>
    <w:rsid w:val="009A37FE"/>
    <w:rsid w:val="009B03FD"/>
    <w:rsid w:val="009B14D0"/>
    <w:rsid w:val="009B3F92"/>
    <w:rsid w:val="009B516A"/>
    <w:rsid w:val="009B791E"/>
    <w:rsid w:val="009D30F0"/>
    <w:rsid w:val="009D323F"/>
    <w:rsid w:val="009D682B"/>
    <w:rsid w:val="009E0BC7"/>
    <w:rsid w:val="009E12D8"/>
    <w:rsid w:val="009E5B65"/>
    <w:rsid w:val="009E64FA"/>
    <w:rsid w:val="009E7080"/>
    <w:rsid w:val="009F17D3"/>
    <w:rsid w:val="009F340E"/>
    <w:rsid w:val="00A016AF"/>
    <w:rsid w:val="00A01FF6"/>
    <w:rsid w:val="00A02122"/>
    <w:rsid w:val="00A0526C"/>
    <w:rsid w:val="00A05A1D"/>
    <w:rsid w:val="00A067D8"/>
    <w:rsid w:val="00A070A5"/>
    <w:rsid w:val="00A07C1C"/>
    <w:rsid w:val="00A13135"/>
    <w:rsid w:val="00A1370F"/>
    <w:rsid w:val="00A13EA7"/>
    <w:rsid w:val="00A16065"/>
    <w:rsid w:val="00A1752C"/>
    <w:rsid w:val="00A23D88"/>
    <w:rsid w:val="00A2667A"/>
    <w:rsid w:val="00A27BF3"/>
    <w:rsid w:val="00A27D52"/>
    <w:rsid w:val="00A323F5"/>
    <w:rsid w:val="00A3400A"/>
    <w:rsid w:val="00A340A2"/>
    <w:rsid w:val="00A35E26"/>
    <w:rsid w:val="00A37CC7"/>
    <w:rsid w:val="00A40EF0"/>
    <w:rsid w:val="00A43BB4"/>
    <w:rsid w:val="00A45B0A"/>
    <w:rsid w:val="00A5047A"/>
    <w:rsid w:val="00A506A3"/>
    <w:rsid w:val="00A5126A"/>
    <w:rsid w:val="00A51A0E"/>
    <w:rsid w:val="00A53645"/>
    <w:rsid w:val="00A542DF"/>
    <w:rsid w:val="00A548AA"/>
    <w:rsid w:val="00A57BBE"/>
    <w:rsid w:val="00A6143B"/>
    <w:rsid w:val="00A6191F"/>
    <w:rsid w:val="00A62E6D"/>
    <w:rsid w:val="00A65353"/>
    <w:rsid w:val="00A65679"/>
    <w:rsid w:val="00A666D9"/>
    <w:rsid w:val="00A70E0C"/>
    <w:rsid w:val="00A7504E"/>
    <w:rsid w:val="00A77937"/>
    <w:rsid w:val="00A82EEC"/>
    <w:rsid w:val="00A85808"/>
    <w:rsid w:val="00A862C5"/>
    <w:rsid w:val="00A8674D"/>
    <w:rsid w:val="00A879E2"/>
    <w:rsid w:val="00A919EB"/>
    <w:rsid w:val="00A9340F"/>
    <w:rsid w:val="00A94A5E"/>
    <w:rsid w:val="00A9595F"/>
    <w:rsid w:val="00A95972"/>
    <w:rsid w:val="00AA331F"/>
    <w:rsid w:val="00AA41E5"/>
    <w:rsid w:val="00AA4B17"/>
    <w:rsid w:val="00AA6566"/>
    <w:rsid w:val="00AA6A63"/>
    <w:rsid w:val="00AA6FA4"/>
    <w:rsid w:val="00AA7212"/>
    <w:rsid w:val="00AB1597"/>
    <w:rsid w:val="00AB390F"/>
    <w:rsid w:val="00AB693A"/>
    <w:rsid w:val="00AC0035"/>
    <w:rsid w:val="00AC00DB"/>
    <w:rsid w:val="00AC01DC"/>
    <w:rsid w:val="00AC0E1E"/>
    <w:rsid w:val="00AC2161"/>
    <w:rsid w:val="00AC3DE6"/>
    <w:rsid w:val="00AD0156"/>
    <w:rsid w:val="00AD0BFD"/>
    <w:rsid w:val="00AD0CF2"/>
    <w:rsid w:val="00AD16F4"/>
    <w:rsid w:val="00AD179E"/>
    <w:rsid w:val="00AD22FE"/>
    <w:rsid w:val="00AD2762"/>
    <w:rsid w:val="00AD3651"/>
    <w:rsid w:val="00AD49A2"/>
    <w:rsid w:val="00AD59AE"/>
    <w:rsid w:val="00AE1720"/>
    <w:rsid w:val="00AE2D05"/>
    <w:rsid w:val="00AE4B65"/>
    <w:rsid w:val="00AE5362"/>
    <w:rsid w:val="00AE6952"/>
    <w:rsid w:val="00AF1C43"/>
    <w:rsid w:val="00AF31EB"/>
    <w:rsid w:val="00AF354E"/>
    <w:rsid w:val="00AF65BC"/>
    <w:rsid w:val="00AF6BA9"/>
    <w:rsid w:val="00B02DA0"/>
    <w:rsid w:val="00B05E7D"/>
    <w:rsid w:val="00B1031C"/>
    <w:rsid w:val="00B13E78"/>
    <w:rsid w:val="00B14DCA"/>
    <w:rsid w:val="00B16112"/>
    <w:rsid w:val="00B171E2"/>
    <w:rsid w:val="00B20B0B"/>
    <w:rsid w:val="00B21F68"/>
    <w:rsid w:val="00B25416"/>
    <w:rsid w:val="00B27CA7"/>
    <w:rsid w:val="00B30C96"/>
    <w:rsid w:val="00B3138F"/>
    <w:rsid w:val="00B323DC"/>
    <w:rsid w:val="00B44DC0"/>
    <w:rsid w:val="00B4516A"/>
    <w:rsid w:val="00B452CD"/>
    <w:rsid w:val="00B478E7"/>
    <w:rsid w:val="00B53306"/>
    <w:rsid w:val="00B53D63"/>
    <w:rsid w:val="00B5487A"/>
    <w:rsid w:val="00B56856"/>
    <w:rsid w:val="00B57F5B"/>
    <w:rsid w:val="00B61C93"/>
    <w:rsid w:val="00B63B66"/>
    <w:rsid w:val="00B641E3"/>
    <w:rsid w:val="00B64558"/>
    <w:rsid w:val="00B67376"/>
    <w:rsid w:val="00B71336"/>
    <w:rsid w:val="00B71EA3"/>
    <w:rsid w:val="00B72AAA"/>
    <w:rsid w:val="00B80A14"/>
    <w:rsid w:val="00B84A63"/>
    <w:rsid w:val="00B858E1"/>
    <w:rsid w:val="00B86FD7"/>
    <w:rsid w:val="00B90CF6"/>
    <w:rsid w:val="00B957A4"/>
    <w:rsid w:val="00B97076"/>
    <w:rsid w:val="00BA14C1"/>
    <w:rsid w:val="00BA1834"/>
    <w:rsid w:val="00BA562B"/>
    <w:rsid w:val="00BA64A4"/>
    <w:rsid w:val="00BA6E60"/>
    <w:rsid w:val="00BA7B2C"/>
    <w:rsid w:val="00BB252D"/>
    <w:rsid w:val="00BB3B91"/>
    <w:rsid w:val="00BB6801"/>
    <w:rsid w:val="00BC062A"/>
    <w:rsid w:val="00BC12D5"/>
    <w:rsid w:val="00BC138B"/>
    <w:rsid w:val="00BC461B"/>
    <w:rsid w:val="00BC4EC0"/>
    <w:rsid w:val="00BC5C43"/>
    <w:rsid w:val="00BC7FE7"/>
    <w:rsid w:val="00BD079C"/>
    <w:rsid w:val="00BD11E6"/>
    <w:rsid w:val="00BD120E"/>
    <w:rsid w:val="00BD5EB4"/>
    <w:rsid w:val="00BD6B51"/>
    <w:rsid w:val="00BE7239"/>
    <w:rsid w:val="00BF0AAA"/>
    <w:rsid w:val="00BF1019"/>
    <w:rsid w:val="00BF15E3"/>
    <w:rsid w:val="00BF1CEA"/>
    <w:rsid w:val="00BF3952"/>
    <w:rsid w:val="00BF4716"/>
    <w:rsid w:val="00C00C27"/>
    <w:rsid w:val="00C02E7C"/>
    <w:rsid w:val="00C05EEB"/>
    <w:rsid w:val="00C06AF9"/>
    <w:rsid w:val="00C217FC"/>
    <w:rsid w:val="00C22D8B"/>
    <w:rsid w:val="00C2534B"/>
    <w:rsid w:val="00C257B8"/>
    <w:rsid w:val="00C26417"/>
    <w:rsid w:val="00C26D13"/>
    <w:rsid w:val="00C30DEE"/>
    <w:rsid w:val="00C31863"/>
    <w:rsid w:val="00C3246F"/>
    <w:rsid w:val="00C35207"/>
    <w:rsid w:val="00C35D0F"/>
    <w:rsid w:val="00C37251"/>
    <w:rsid w:val="00C4092A"/>
    <w:rsid w:val="00C41A69"/>
    <w:rsid w:val="00C4360E"/>
    <w:rsid w:val="00C4365C"/>
    <w:rsid w:val="00C44870"/>
    <w:rsid w:val="00C46521"/>
    <w:rsid w:val="00C528A6"/>
    <w:rsid w:val="00C54458"/>
    <w:rsid w:val="00C61E3D"/>
    <w:rsid w:val="00C638DE"/>
    <w:rsid w:val="00C6446E"/>
    <w:rsid w:val="00C67F9E"/>
    <w:rsid w:val="00C71E01"/>
    <w:rsid w:val="00C72B7A"/>
    <w:rsid w:val="00C7528E"/>
    <w:rsid w:val="00C759D1"/>
    <w:rsid w:val="00C77E63"/>
    <w:rsid w:val="00C82BFF"/>
    <w:rsid w:val="00C83AA1"/>
    <w:rsid w:val="00C8445F"/>
    <w:rsid w:val="00C915B8"/>
    <w:rsid w:val="00C92268"/>
    <w:rsid w:val="00C92C7F"/>
    <w:rsid w:val="00C9371B"/>
    <w:rsid w:val="00C94762"/>
    <w:rsid w:val="00C958D2"/>
    <w:rsid w:val="00C96E50"/>
    <w:rsid w:val="00CA16AF"/>
    <w:rsid w:val="00CA7568"/>
    <w:rsid w:val="00CA7B3E"/>
    <w:rsid w:val="00CB06C6"/>
    <w:rsid w:val="00CB0BC9"/>
    <w:rsid w:val="00CB1062"/>
    <w:rsid w:val="00CB73DA"/>
    <w:rsid w:val="00CC15DC"/>
    <w:rsid w:val="00CC693C"/>
    <w:rsid w:val="00CC6E87"/>
    <w:rsid w:val="00CD116B"/>
    <w:rsid w:val="00CD33D9"/>
    <w:rsid w:val="00CD34E4"/>
    <w:rsid w:val="00CD3525"/>
    <w:rsid w:val="00CD3E3C"/>
    <w:rsid w:val="00CD6572"/>
    <w:rsid w:val="00CD6C5E"/>
    <w:rsid w:val="00CE45F4"/>
    <w:rsid w:val="00CE5D7E"/>
    <w:rsid w:val="00CE6969"/>
    <w:rsid w:val="00CE721F"/>
    <w:rsid w:val="00CE73B7"/>
    <w:rsid w:val="00CE79AB"/>
    <w:rsid w:val="00CF0FE9"/>
    <w:rsid w:val="00CF117D"/>
    <w:rsid w:val="00CF1260"/>
    <w:rsid w:val="00CF31CE"/>
    <w:rsid w:val="00CF52DA"/>
    <w:rsid w:val="00CF711E"/>
    <w:rsid w:val="00D00EEB"/>
    <w:rsid w:val="00D11B06"/>
    <w:rsid w:val="00D14C4A"/>
    <w:rsid w:val="00D1666A"/>
    <w:rsid w:val="00D16F59"/>
    <w:rsid w:val="00D172CA"/>
    <w:rsid w:val="00D240D6"/>
    <w:rsid w:val="00D24352"/>
    <w:rsid w:val="00D26DAC"/>
    <w:rsid w:val="00D272B1"/>
    <w:rsid w:val="00D303AB"/>
    <w:rsid w:val="00D30DEE"/>
    <w:rsid w:val="00D32584"/>
    <w:rsid w:val="00D32BF3"/>
    <w:rsid w:val="00D33960"/>
    <w:rsid w:val="00D341CA"/>
    <w:rsid w:val="00D35F17"/>
    <w:rsid w:val="00D40ECA"/>
    <w:rsid w:val="00D41484"/>
    <w:rsid w:val="00D434DC"/>
    <w:rsid w:val="00D435FB"/>
    <w:rsid w:val="00D43759"/>
    <w:rsid w:val="00D46EAA"/>
    <w:rsid w:val="00D500F9"/>
    <w:rsid w:val="00D503CA"/>
    <w:rsid w:val="00D51E68"/>
    <w:rsid w:val="00D54CD4"/>
    <w:rsid w:val="00D56189"/>
    <w:rsid w:val="00D57E42"/>
    <w:rsid w:val="00D60650"/>
    <w:rsid w:val="00D60ABA"/>
    <w:rsid w:val="00D61386"/>
    <w:rsid w:val="00D61714"/>
    <w:rsid w:val="00D6255F"/>
    <w:rsid w:val="00D6637F"/>
    <w:rsid w:val="00D66664"/>
    <w:rsid w:val="00D724D2"/>
    <w:rsid w:val="00D73E5C"/>
    <w:rsid w:val="00D740CD"/>
    <w:rsid w:val="00D812C3"/>
    <w:rsid w:val="00D816A8"/>
    <w:rsid w:val="00D81AAD"/>
    <w:rsid w:val="00D86CFB"/>
    <w:rsid w:val="00D905FD"/>
    <w:rsid w:val="00D90A5A"/>
    <w:rsid w:val="00D92F97"/>
    <w:rsid w:val="00D96D23"/>
    <w:rsid w:val="00D97C4A"/>
    <w:rsid w:val="00DA3996"/>
    <w:rsid w:val="00DA47CD"/>
    <w:rsid w:val="00DA63FC"/>
    <w:rsid w:val="00DB1301"/>
    <w:rsid w:val="00DB18B5"/>
    <w:rsid w:val="00DB446F"/>
    <w:rsid w:val="00DB7EF1"/>
    <w:rsid w:val="00DC1D55"/>
    <w:rsid w:val="00DC2A4F"/>
    <w:rsid w:val="00DC3228"/>
    <w:rsid w:val="00DC5A98"/>
    <w:rsid w:val="00DC6C3F"/>
    <w:rsid w:val="00DC798E"/>
    <w:rsid w:val="00DD1FCA"/>
    <w:rsid w:val="00DD4518"/>
    <w:rsid w:val="00DD5242"/>
    <w:rsid w:val="00DD5A42"/>
    <w:rsid w:val="00DD68FE"/>
    <w:rsid w:val="00DD7055"/>
    <w:rsid w:val="00DE079A"/>
    <w:rsid w:val="00DE5247"/>
    <w:rsid w:val="00DE567B"/>
    <w:rsid w:val="00DE6F9F"/>
    <w:rsid w:val="00DF051C"/>
    <w:rsid w:val="00DF1C83"/>
    <w:rsid w:val="00DF44B1"/>
    <w:rsid w:val="00DF4ED5"/>
    <w:rsid w:val="00DF53A6"/>
    <w:rsid w:val="00DF5844"/>
    <w:rsid w:val="00DF7111"/>
    <w:rsid w:val="00E00022"/>
    <w:rsid w:val="00E01D5F"/>
    <w:rsid w:val="00E062CA"/>
    <w:rsid w:val="00E07026"/>
    <w:rsid w:val="00E125D1"/>
    <w:rsid w:val="00E12D93"/>
    <w:rsid w:val="00E15223"/>
    <w:rsid w:val="00E157D7"/>
    <w:rsid w:val="00E15A52"/>
    <w:rsid w:val="00E20E4D"/>
    <w:rsid w:val="00E21E00"/>
    <w:rsid w:val="00E24C66"/>
    <w:rsid w:val="00E2522F"/>
    <w:rsid w:val="00E25276"/>
    <w:rsid w:val="00E25CCA"/>
    <w:rsid w:val="00E264B9"/>
    <w:rsid w:val="00E26B36"/>
    <w:rsid w:val="00E311F6"/>
    <w:rsid w:val="00E32D56"/>
    <w:rsid w:val="00E3413B"/>
    <w:rsid w:val="00E3499D"/>
    <w:rsid w:val="00E42FAE"/>
    <w:rsid w:val="00E44B02"/>
    <w:rsid w:val="00E450DB"/>
    <w:rsid w:val="00E463E7"/>
    <w:rsid w:val="00E505DE"/>
    <w:rsid w:val="00E52266"/>
    <w:rsid w:val="00E53018"/>
    <w:rsid w:val="00E544E6"/>
    <w:rsid w:val="00E55C7E"/>
    <w:rsid w:val="00E56246"/>
    <w:rsid w:val="00E57176"/>
    <w:rsid w:val="00E57D3C"/>
    <w:rsid w:val="00E6122D"/>
    <w:rsid w:val="00E65DC5"/>
    <w:rsid w:val="00E70467"/>
    <w:rsid w:val="00E713F8"/>
    <w:rsid w:val="00E766F4"/>
    <w:rsid w:val="00E779EE"/>
    <w:rsid w:val="00E84765"/>
    <w:rsid w:val="00E8529A"/>
    <w:rsid w:val="00E86B60"/>
    <w:rsid w:val="00E86C09"/>
    <w:rsid w:val="00E86CB8"/>
    <w:rsid w:val="00E87787"/>
    <w:rsid w:val="00E9023C"/>
    <w:rsid w:val="00E97919"/>
    <w:rsid w:val="00E97CE9"/>
    <w:rsid w:val="00EB336E"/>
    <w:rsid w:val="00EB39CF"/>
    <w:rsid w:val="00EB5610"/>
    <w:rsid w:val="00EB7431"/>
    <w:rsid w:val="00EB7D55"/>
    <w:rsid w:val="00EC1327"/>
    <w:rsid w:val="00EC37CA"/>
    <w:rsid w:val="00EC6A71"/>
    <w:rsid w:val="00EE0481"/>
    <w:rsid w:val="00EE49B5"/>
    <w:rsid w:val="00EE5753"/>
    <w:rsid w:val="00EF299D"/>
    <w:rsid w:val="00EF320B"/>
    <w:rsid w:val="00EF47B3"/>
    <w:rsid w:val="00EF67AA"/>
    <w:rsid w:val="00EF770F"/>
    <w:rsid w:val="00F01A8D"/>
    <w:rsid w:val="00F032A4"/>
    <w:rsid w:val="00F040B2"/>
    <w:rsid w:val="00F071A1"/>
    <w:rsid w:val="00F07FF4"/>
    <w:rsid w:val="00F10E34"/>
    <w:rsid w:val="00F12469"/>
    <w:rsid w:val="00F14051"/>
    <w:rsid w:val="00F14679"/>
    <w:rsid w:val="00F16578"/>
    <w:rsid w:val="00F17786"/>
    <w:rsid w:val="00F229D1"/>
    <w:rsid w:val="00F23174"/>
    <w:rsid w:val="00F23742"/>
    <w:rsid w:val="00F30193"/>
    <w:rsid w:val="00F333E6"/>
    <w:rsid w:val="00F345A6"/>
    <w:rsid w:val="00F348C2"/>
    <w:rsid w:val="00F34EB5"/>
    <w:rsid w:val="00F36549"/>
    <w:rsid w:val="00F371BF"/>
    <w:rsid w:val="00F37840"/>
    <w:rsid w:val="00F4189E"/>
    <w:rsid w:val="00F473A3"/>
    <w:rsid w:val="00F47ECA"/>
    <w:rsid w:val="00F47F8F"/>
    <w:rsid w:val="00F50A69"/>
    <w:rsid w:val="00F50C27"/>
    <w:rsid w:val="00F50E26"/>
    <w:rsid w:val="00F54B09"/>
    <w:rsid w:val="00F57504"/>
    <w:rsid w:val="00F645FB"/>
    <w:rsid w:val="00F6497C"/>
    <w:rsid w:val="00F65E92"/>
    <w:rsid w:val="00F662BC"/>
    <w:rsid w:val="00F71C13"/>
    <w:rsid w:val="00F73189"/>
    <w:rsid w:val="00F830CD"/>
    <w:rsid w:val="00F86FDE"/>
    <w:rsid w:val="00F87CDB"/>
    <w:rsid w:val="00F936A4"/>
    <w:rsid w:val="00F95CC5"/>
    <w:rsid w:val="00F972B5"/>
    <w:rsid w:val="00FA0E97"/>
    <w:rsid w:val="00FA34F8"/>
    <w:rsid w:val="00FA406D"/>
    <w:rsid w:val="00FA4156"/>
    <w:rsid w:val="00FA4F02"/>
    <w:rsid w:val="00FB05C9"/>
    <w:rsid w:val="00FB102D"/>
    <w:rsid w:val="00FB15BB"/>
    <w:rsid w:val="00FB2657"/>
    <w:rsid w:val="00FB2DCD"/>
    <w:rsid w:val="00FB3FA5"/>
    <w:rsid w:val="00FB46F3"/>
    <w:rsid w:val="00FB5599"/>
    <w:rsid w:val="00FB5740"/>
    <w:rsid w:val="00FC0EF9"/>
    <w:rsid w:val="00FC1E17"/>
    <w:rsid w:val="00FC2500"/>
    <w:rsid w:val="00FC4EEF"/>
    <w:rsid w:val="00FD2E8C"/>
    <w:rsid w:val="00FD3198"/>
    <w:rsid w:val="00FD3547"/>
    <w:rsid w:val="00FD4240"/>
    <w:rsid w:val="00FD5B40"/>
    <w:rsid w:val="00FD6881"/>
    <w:rsid w:val="00FD7698"/>
    <w:rsid w:val="00FE1ACC"/>
    <w:rsid w:val="00FE1EC1"/>
    <w:rsid w:val="00FE2C04"/>
    <w:rsid w:val="00FE4D84"/>
    <w:rsid w:val="00FE5195"/>
    <w:rsid w:val="00FE581C"/>
    <w:rsid w:val="00FE6317"/>
    <w:rsid w:val="00FF47F7"/>
    <w:rsid w:val="00FF7BD9"/>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D63C745"/>
  <w15:docId w15:val="{C1E129B2-C65F-4F57-A2B7-67C47BF31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07FF4"/>
    <w:pPr>
      <w:spacing w:after="200" w:line="276" w:lineRule="auto"/>
    </w:pPr>
    <w:rPr>
      <w:sz w:val="22"/>
      <w:szCs w:val="22"/>
      <w:lang w:eastAsia="en-US"/>
    </w:rPr>
  </w:style>
  <w:style w:type="paragraph" w:styleId="Cmsor9">
    <w:name w:val="heading 9"/>
    <w:basedOn w:val="Norml"/>
    <w:next w:val="Norml"/>
    <w:qFormat/>
    <w:rsid w:val="00FB102D"/>
    <w:pPr>
      <w:spacing w:before="240" w:after="60"/>
      <w:outlineLvl w:val="8"/>
    </w:pPr>
    <w:rPr>
      <w:rFonts w:ascii="Arial" w:hAnsi="Arial" w:cs="Arial"/>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D58FD"/>
    <w:pPr>
      <w:tabs>
        <w:tab w:val="center" w:pos="4536"/>
        <w:tab w:val="right" w:pos="9072"/>
      </w:tabs>
      <w:spacing w:after="0" w:line="240" w:lineRule="auto"/>
    </w:pPr>
  </w:style>
  <w:style w:type="character" w:customStyle="1" w:styleId="lfejChar">
    <w:name w:val="Élőfej Char"/>
    <w:basedOn w:val="Bekezdsalapbettpusa"/>
    <w:link w:val="lfej"/>
    <w:uiPriority w:val="99"/>
    <w:rsid w:val="007D58FD"/>
  </w:style>
  <w:style w:type="paragraph" w:styleId="llb">
    <w:name w:val="footer"/>
    <w:basedOn w:val="Norml"/>
    <w:link w:val="llbChar"/>
    <w:uiPriority w:val="99"/>
    <w:unhideWhenUsed/>
    <w:rsid w:val="007D58FD"/>
    <w:pPr>
      <w:tabs>
        <w:tab w:val="center" w:pos="4536"/>
        <w:tab w:val="right" w:pos="9072"/>
      </w:tabs>
      <w:spacing w:after="0" w:line="240" w:lineRule="auto"/>
    </w:pPr>
  </w:style>
  <w:style w:type="character" w:customStyle="1" w:styleId="llbChar">
    <w:name w:val="Élőláb Char"/>
    <w:basedOn w:val="Bekezdsalapbettpusa"/>
    <w:link w:val="llb"/>
    <w:uiPriority w:val="99"/>
    <w:rsid w:val="007D58FD"/>
  </w:style>
  <w:style w:type="table" w:styleId="Rcsostblzat">
    <w:name w:val="Table Grid"/>
    <w:basedOn w:val="Normltblzat"/>
    <w:uiPriority w:val="59"/>
    <w:rsid w:val="007D58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uborkszveg">
    <w:name w:val="Balloon Text"/>
    <w:basedOn w:val="Norml"/>
    <w:link w:val="BuborkszvegChar"/>
    <w:uiPriority w:val="99"/>
    <w:semiHidden/>
    <w:unhideWhenUsed/>
    <w:rsid w:val="0076187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6187B"/>
    <w:rPr>
      <w:rFonts w:ascii="Tahoma" w:hAnsi="Tahoma" w:cs="Tahoma"/>
      <w:sz w:val="16"/>
      <w:szCs w:val="16"/>
    </w:rPr>
  </w:style>
  <w:style w:type="character" w:styleId="Hiperhivatkozs">
    <w:name w:val="Hyperlink"/>
    <w:basedOn w:val="Bekezdsalapbettpusa"/>
    <w:uiPriority w:val="99"/>
    <w:unhideWhenUsed/>
    <w:rsid w:val="00281277"/>
    <w:rPr>
      <w:color w:val="0000FF"/>
      <w:u w:val="single"/>
    </w:rPr>
  </w:style>
  <w:style w:type="paragraph" w:customStyle="1" w:styleId="llb0">
    <w:name w:val="élőláb"/>
    <w:basedOn w:val="llb"/>
    <w:rsid w:val="001D2C47"/>
    <w:rPr>
      <w:rFonts w:ascii="Arial" w:hAnsi="Arial" w:cs="Arial"/>
      <w:spacing w:val="16"/>
      <w:sz w:val="16"/>
      <w:szCs w:val="16"/>
    </w:rPr>
  </w:style>
  <w:style w:type="character" w:styleId="Oldalszm">
    <w:name w:val="page number"/>
    <w:basedOn w:val="Bekezdsalapbettpusa"/>
    <w:rsid w:val="001D2C47"/>
  </w:style>
  <w:style w:type="paragraph" w:customStyle="1" w:styleId="cmzett">
    <w:name w:val="címzett"/>
    <w:basedOn w:val="Norml"/>
    <w:rsid w:val="00FB102D"/>
    <w:pPr>
      <w:ind w:left="1985"/>
    </w:pPr>
    <w:rPr>
      <w:rFonts w:ascii="Arial" w:hAnsi="Arial" w:cs="Arial"/>
      <w:b/>
    </w:rPr>
  </w:style>
  <w:style w:type="character" w:customStyle="1" w:styleId="fejlctitulusChar">
    <w:name w:val="fejléc titulus Char"/>
    <w:basedOn w:val="Bekezdsalapbettpusa"/>
    <w:link w:val="fejlctitulus"/>
    <w:rsid w:val="00AA6566"/>
    <w:rPr>
      <w:rFonts w:ascii="ArialMT" w:hAnsi="ArialMT" w:cs="ArialMT"/>
      <w:lang w:val="hu-HU" w:eastAsia="hu-HU" w:bidi="ar-SA"/>
    </w:rPr>
  </w:style>
  <w:style w:type="paragraph" w:customStyle="1" w:styleId="adatok">
    <w:name w:val="adatok"/>
    <w:basedOn w:val="Norml"/>
    <w:link w:val="adatokChar"/>
    <w:autoRedefine/>
    <w:rsid w:val="00746AD6"/>
    <w:pPr>
      <w:autoSpaceDE w:val="0"/>
      <w:autoSpaceDN w:val="0"/>
      <w:adjustRightInd w:val="0"/>
    </w:pPr>
    <w:rPr>
      <w:rFonts w:ascii="Arial" w:eastAsia="Times New Roman" w:hAnsi="Arial" w:cs="ArialMT"/>
      <w:sz w:val="20"/>
      <w:szCs w:val="20"/>
      <w:lang w:eastAsia="hu-HU"/>
    </w:rPr>
  </w:style>
  <w:style w:type="character" w:customStyle="1" w:styleId="adatokChar">
    <w:name w:val="adatok Char"/>
    <w:basedOn w:val="Bekezdsalapbettpusa"/>
    <w:link w:val="adatok"/>
    <w:rsid w:val="00746AD6"/>
    <w:rPr>
      <w:rFonts w:ascii="Arial" w:eastAsia="Times New Roman" w:hAnsi="Arial" w:cs="ArialMT"/>
    </w:rPr>
  </w:style>
  <w:style w:type="paragraph" w:customStyle="1" w:styleId="adatokmegnevezse">
    <w:name w:val="adatok megnevezése"/>
    <w:basedOn w:val="Norml"/>
    <w:autoRedefine/>
    <w:rsid w:val="00AA6566"/>
    <w:pPr>
      <w:framePr w:wrap="around" w:vAnchor="text" w:hAnchor="text" w:y="1"/>
      <w:tabs>
        <w:tab w:val="left" w:pos="990"/>
      </w:tabs>
      <w:ind w:left="110"/>
    </w:pPr>
    <w:rPr>
      <w:rFonts w:ascii="Arial" w:hAnsi="Arial" w:cs="Arial"/>
      <w:sz w:val="16"/>
      <w:szCs w:val="16"/>
    </w:rPr>
  </w:style>
  <w:style w:type="paragraph" w:customStyle="1" w:styleId="fejlccmzett">
    <w:name w:val="fejléc címzett"/>
    <w:basedOn w:val="Norml"/>
    <w:link w:val="fejlccmzettChar"/>
    <w:autoRedefine/>
    <w:rsid w:val="00415F17"/>
    <w:pPr>
      <w:framePr w:wrap="around" w:vAnchor="text" w:hAnchor="text" w:y="1"/>
    </w:pPr>
    <w:rPr>
      <w:rFonts w:ascii="Arial" w:hAnsi="Arial" w:cs="Arial"/>
      <w:b/>
      <w:sz w:val="20"/>
      <w:szCs w:val="20"/>
    </w:rPr>
  </w:style>
  <w:style w:type="paragraph" w:customStyle="1" w:styleId="fejlctitulus">
    <w:name w:val="fejléc titulus"/>
    <w:basedOn w:val="Norml"/>
    <w:link w:val="fejlctitulusChar"/>
    <w:rsid w:val="00AA6566"/>
    <w:pPr>
      <w:autoSpaceDE w:val="0"/>
      <w:autoSpaceDN w:val="0"/>
      <w:adjustRightInd w:val="0"/>
    </w:pPr>
    <w:rPr>
      <w:rFonts w:ascii="ArialMT" w:eastAsia="Times New Roman" w:hAnsi="ArialMT" w:cs="ArialMT"/>
      <w:sz w:val="20"/>
      <w:szCs w:val="20"/>
      <w:lang w:eastAsia="hu-HU"/>
    </w:rPr>
  </w:style>
  <w:style w:type="paragraph" w:customStyle="1" w:styleId="fejlchivatal">
    <w:name w:val="fejléc hivatal"/>
    <w:basedOn w:val="Norml"/>
    <w:autoRedefine/>
    <w:rsid w:val="000208F8"/>
    <w:pPr>
      <w:framePr w:wrap="around" w:vAnchor="text" w:hAnchor="text" w:y="1"/>
      <w:spacing w:after="0" w:line="240" w:lineRule="auto"/>
      <w:ind w:left="110"/>
    </w:pPr>
    <w:rPr>
      <w:rFonts w:ascii="Arial" w:hAnsi="Arial" w:cs="Arial"/>
      <w:spacing w:val="10"/>
      <w:position w:val="-4"/>
    </w:rPr>
  </w:style>
  <w:style w:type="paragraph" w:styleId="Dokumentumtrkp">
    <w:name w:val="Document Map"/>
    <w:basedOn w:val="Norml"/>
    <w:link w:val="DokumentumtrkpChar"/>
    <w:uiPriority w:val="99"/>
    <w:semiHidden/>
    <w:unhideWhenUsed/>
    <w:rsid w:val="001C6175"/>
    <w:rPr>
      <w:rFonts w:ascii="Tahoma" w:hAnsi="Tahoma" w:cs="Tahoma"/>
      <w:sz w:val="16"/>
      <w:szCs w:val="16"/>
    </w:rPr>
  </w:style>
  <w:style w:type="character" w:customStyle="1" w:styleId="DokumentumtrkpChar">
    <w:name w:val="Dokumentumtérkép Char"/>
    <w:basedOn w:val="Bekezdsalapbettpusa"/>
    <w:link w:val="Dokumentumtrkp"/>
    <w:uiPriority w:val="99"/>
    <w:semiHidden/>
    <w:rsid w:val="001C6175"/>
    <w:rPr>
      <w:rFonts w:ascii="Tahoma" w:hAnsi="Tahoma" w:cs="Tahoma"/>
      <w:sz w:val="16"/>
      <w:szCs w:val="16"/>
      <w:lang w:eastAsia="en-US"/>
    </w:rPr>
  </w:style>
  <w:style w:type="paragraph" w:customStyle="1" w:styleId="BPiktatcm">
    <w:name w:val="BP_iktató_cím"/>
    <w:basedOn w:val="Norml"/>
    <w:link w:val="BPiktatcmChar"/>
    <w:qFormat/>
    <w:rsid w:val="00C528A6"/>
    <w:pPr>
      <w:spacing w:before="40" w:after="60" w:line="240" w:lineRule="auto"/>
    </w:pPr>
    <w:rPr>
      <w:rFonts w:ascii="Arial" w:hAnsi="Arial" w:cs="Arial"/>
      <w:sz w:val="16"/>
      <w:szCs w:val="16"/>
    </w:rPr>
  </w:style>
  <w:style w:type="paragraph" w:customStyle="1" w:styleId="Iktatadat">
    <w:name w:val="Iktató adat"/>
    <w:basedOn w:val="BPiktatcm"/>
    <w:link w:val="IktatadatChar"/>
    <w:rsid w:val="003C352D"/>
    <w:rPr>
      <w:sz w:val="20"/>
      <w:szCs w:val="20"/>
    </w:rPr>
  </w:style>
  <w:style w:type="character" w:customStyle="1" w:styleId="BPiktatcmChar">
    <w:name w:val="BP_iktató_cím Char"/>
    <w:basedOn w:val="Bekezdsalapbettpusa"/>
    <w:link w:val="BPiktatcm"/>
    <w:rsid w:val="00C528A6"/>
    <w:rPr>
      <w:rFonts w:ascii="Arial" w:hAnsi="Arial" w:cs="Arial"/>
      <w:sz w:val="16"/>
      <w:szCs w:val="16"/>
      <w:lang w:eastAsia="en-US"/>
    </w:rPr>
  </w:style>
  <w:style w:type="character" w:customStyle="1" w:styleId="IktatadatChar">
    <w:name w:val="Iktató adat Char"/>
    <w:basedOn w:val="BPiktatcmChar"/>
    <w:link w:val="Iktatadat"/>
    <w:rsid w:val="00A666D9"/>
    <w:rPr>
      <w:rFonts w:ascii="Arial" w:hAnsi="Arial" w:cs="Arial"/>
      <w:sz w:val="16"/>
      <w:szCs w:val="16"/>
      <w:lang w:eastAsia="en-US"/>
    </w:rPr>
  </w:style>
  <w:style w:type="paragraph" w:customStyle="1" w:styleId="BPhivatal">
    <w:name w:val="BP_hivatal"/>
    <w:basedOn w:val="Norml"/>
    <w:qFormat/>
    <w:rsid w:val="00BE7239"/>
    <w:pPr>
      <w:spacing w:after="0" w:line="240" w:lineRule="exact"/>
    </w:pPr>
    <w:rPr>
      <w:rFonts w:ascii="Arial Narrow" w:hAnsi="Arial Narrow" w:cs="Arial"/>
      <w:spacing w:val="10"/>
      <w:sz w:val="19"/>
    </w:rPr>
  </w:style>
  <w:style w:type="paragraph" w:customStyle="1" w:styleId="BPcmzett">
    <w:name w:val="BP_címzett"/>
    <w:basedOn w:val="fejlccmzett"/>
    <w:link w:val="BPcmzettChar"/>
    <w:autoRedefine/>
    <w:qFormat/>
    <w:rsid w:val="00173377"/>
    <w:pPr>
      <w:framePr w:wrap="auto" w:vAnchor="margin" w:yAlign="inline"/>
      <w:spacing w:after="0" w:line="240" w:lineRule="auto"/>
    </w:pPr>
    <w:rPr>
      <w:sz w:val="22"/>
    </w:rPr>
  </w:style>
  <w:style w:type="paragraph" w:customStyle="1" w:styleId="BPcmzs">
    <w:name w:val="BP_címzés"/>
    <w:basedOn w:val="fejlctitulus"/>
    <w:link w:val="BPcmzsChar"/>
    <w:autoRedefine/>
    <w:qFormat/>
    <w:rsid w:val="007905FC"/>
    <w:pPr>
      <w:spacing w:after="50" w:line="240" w:lineRule="auto"/>
    </w:pPr>
    <w:rPr>
      <w:rFonts w:ascii="Arial" w:hAnsi="Arial" w:cs="Arial"/>
      <w:sz w:val="22"/>
    </w:rPr>
  </w:style>
  <w:style w:type="paragraph" w:customStyle="1" w:styleId="BPmegszlts">
    <w:name w:val="BP_megszólítás"/>
    <w:basedOn w:val="Norml"/>
    <w:qFormat/>
    <w:rsid w:val="00F37840"/>
    <w:pPr>
      <w:spacing w:before="440" w:after="320"/>
    </w:pPr>
    <w:rPr>
      <w:rFonts w:ascii="Arial" w:hAnsi="Arial" w:cs="Arial"/>
      <w:b/>
      <w:noProof/>
      <w:lang w:eastAsia="hu-HU"/>
    </w:rPr>
  </w:style>
  <w:style w:type="paragraph" w:customStyle="1" w:styleId="BPszvegtest">
    <w:name w:val="BP_szövegtest"/>
    <w:basedOn w:val="Norml"/>
    <w:qFormat/>
    <w:rsid w:val="009074CA"/>
    <w:pPr>
      <w:tabs>
        <w:tab w:val="left" w:pos="3740"/>
        <w:tab w:val="left" w:pos="5720"/>
      </w:tabs>
      <w:jc w:val="both"/>
    </w:pPr>
    <w:rPr>
      <w:rFonts w:ascii="Arial" w:hAnsi="Arial" w:cs="Arial"/>
    </w:rPr>
  </w:style>
  <w:style w:type="paragraph" w:customStyle="1" w:styleId="BPalrs">
    <w:name w:val="BP_aláírás"/>
    <w:basedOn w:val="Norml"/>
    <w:link w:val="BPalrsChar"/>
    <w:qFormat/>
    <w:rsid w:val="004D49D4"/>
    <w:pPr>
      <w:spacing w:before="720" w:after="0"/>
    </w:pPr>
    <w:rPr>
      <w:rFonts w:ascii="Arial" w:hAnsi="Arial" w:cs="Arial"/>
      <w:iCs/>
      <w:lang w:eastAsia="hu-HU"/>
    </w:rPr>
  </w:style>
  <w:style w:type="paragraph" w:customStyle="1" w:styleId="BPdtum">
    <w:name w:val="BP_dátum"/>
    <w:basedOn w:val="BPszvegtest"/>
    <w:qFormat/>
    <w:rsid w:val="00700F3B"/>
    <w:rPr>
      <w:rFonts w:eastAsia="Times New Roman"/>
      <w:i/>
      <w:spacing w:val="10"/>
      <w:lang w:eastAsia="hu-HU"/>
    </w:rPr>
  </w:style>
  <w:style w:type="paragraph" w:customStyle="1" w:styleId="BPbarcode">
    <w:name w:val="BP_barcode"/>
    <w:basedOn w:val="Norml"/>
    <w:link w:val="BPbarcodeChar"/>
    <w:qFormat/>
    <w:rsid w:val="007173FB"/>
    <w:pPr>
      <w:spacing w:after="60" w:line="240" w:lineRule="auto"/>
    </w:pPr>
    <w:rPr>
      <w:rFonts w:ascii="Arial" w:hAnsi="Arial" w:cs="Arial"/>
      <w:noProof/>
      <w:sz w:val="16"/>
      <w:lang w:eastAsia="hu-HU"/>
    </w:rPr>
  </w:style>
  <w:style w:type="paragraph" w:styleId="Listaszerbekezds">
    <w:name w:val="List Paragraph"/>
    <w:aliases w:val="Welt L,Bullet_1,List Paragraph,Számozott lista 1,Eszeri felsorolás,lista_2,Lista 1.,Színes lista – 1. jelölőszín1"/>
    <w:basedOn w:val="Norml"/>
    <w:link w:val="ListaszerbekezdsChar"/>
    <w:uiPriority w:val="34"/>
    <w:qFormat/>
    <w:rsid w:val="000E3CA8"/>
    <w:pPr>
      <w:ind w:left="720"/>
      <w:contextualSpacing/>
    </w:pPr>
  </w:style>
  <w:style w:type="paragraph" w:customStyle="1" w:styleId="BPmellkletcm">
    <w:name w:val="BP_melléklet_cím"/>
    <w:basedOn w:val="Norml"/>
    <w:qFormat/>
    <w:rsid w:val="007C1C66"/>
    <w:pPr>
      <w:spacing w:after="120" w:line="240" w:lineRule="auto"/>
      <w:ind w:left="-1191"/>
    </w:pPr>
    <w:rPr>
      <w:rFonts w:ascii="Arial" w:hAnsi="Arial" w:cs="Arial"/>
      <w:spacing w:val="20"/>
      <w:position w:val="-6"/>
      <w:sz w:val="16"/>
      <w:szCs w:val="16"/>
    </w:rPr>
  </w:style>
  <w:style w:type="paragraph" w:customStyle="1" w:styleId="BPmellkletek">
    <w:name w:val="BP_mellékletek"/>
    <w:basedOn w:val="Listaszerbekezds"/>
    <w:qFormat/>
    <w:rsid w:val="00FB3FA5"/>
    <w:pPr>
      <w:numPr>
        <w:numId w:val="1"/>
      </w:numPr>
      <w:autoSpaceDE w:val="0"/>
      <w:autoSpaceDN w:val="0"/>
      <w:adjustRightInd w:val="0"/>
      <w:spacing w:after="0" w:line="240" w:lineRule="auto"/>
      <w:ind w:left="-964"/>
    </w:pPr>
    <w:rPr>
      <w:rFonts w:ascii="Arial" w:eastAsia="Times New Roman" w:hAnsi="Arial" w:cs="Arial"/>
      <w:spacing w:val="20"/>
      <w:sz w:val="16"/>
      <w:szCs w:val="16"/>
      <w:lang w:eastAsia="hu-HU"/>
    </w:rPr>
  </w:style>
  <w:style w:type="paragraph" w:customStyle="1" w:styleId="BPtisztelettel">
    <w:name w:val="BP_tisztelettel"/>
    <w:basedOn w:val="BPalrs"/>
    <w:qFormat/>
    <w:rsid w:val="00C7528E"/>
    <w:pPr>
      <w:spacing w:before="0"/>
    </w:pPr>
  </w:style>
  <w:style w:type="paragraph" w:customStyle="1" w:styleId="BPoldalszm">
    <w:name w:val="BP_oldalszám"/>
    <w:basedOn w:val="Norml"/>
    <w:qFormat/>
    <w:rsid w:val="000B5409"/>
    <w:pPr>
      <w:spacing w:after="0"/>
    </w:pPr>
    <w:rPr>
      <w:rFonts w:ascii="Arial" w:hAnsi="Arial" w:cs="Arial"/>
      <w:sz w:val="16"/>
      <w:szCs w:val="16"/>
    </w:rPr>
  </w:style>
  <w:style w:type="paragraph" w:customStyle="1" w:styleId="BPllb">
    <w:name w:val="BP_élőláb"/>
    <w:basedOn w:val="llb"/>
    <w:link w:val="BPllbChar"/>
    <w:qFormat/>
    <w:rsid w:val="00E57D3C"/>
    <w:pPr>
      <w:spacing w:line="288" w:lineRule="auto"/>
      <w:ind w:left="-1191"/>
    </w:pPr>
    <w:rPr>
      <w:rFonts w:ascii="Arial Narrow" w:hAnsi="Arial Narrow" w:cs="Arial"/>
      <w:noProof/>
      <w:spacing w:val="20"/>
      <w:sz w:val="16"/>
      <w:szCs w:val="16"/>
      <w:lang w:eastAsia="hu-HU"/>
    </w:rPr>
  </w:style>
  <w:style w:type="paragraph" w:customStyle="1" w:styleId="BPiktatadat">
    <w:name w:val="BP_iktató_adat"/>
    <w:basedOn w:val="Norml"/>
    <w:link w:val="BPiktatadatChar"/>
    <w:autoRedefine/>
    <w:qFormat/>
    <w:rsid w:val="00BD5EB4"/>
    <w:pPr>
      <w:spacing w:before="40" w:after="60" w:line="240" w:lineRule="auto"/>
      <w:jc w:val="center"/>
    </w:pPr>
    <w:rPr>
      <w:rFonts w:ascii="Arial" w:hAnsi="Arial"/>
      <w:sz w:val="20"/>
      <w:szCs w:val="20"/>
    </w:rPr>
  </w:style>
  <w:style w:type="paragraph" w:customStyle="1" w:styleId="BPmellklethorgony">
    <w:name w:val="BP_melléklet_horgony"/>
    <w:basedOn w:val="BPszvegtest"/>
    <w:rsid w:val="001A32FC"/>
  </w:style>
  <w:style w:type="paragraph" w:customStyle="1" w:styleId="Bpalrstitulus">
    <w:name w:val="Bp_aláírás_titulus"/>
    <w:basedOn w:val="BPalrs"/>
    <w:link w:val="BpalrstitulusChar"/>
    <w:qFormat/>
    <w:rsid w:val="00F37840"/>
    <w:pPr>
      <w:spacing w:before="40"/>
    </w:pPr>
    <w:rPr>
      <w:rFonts w:ascii="Arial Narrow" w:hAnsi="Arial Narrow"/>
      <w:i/>
    </w:rPr>
  </w:style>
  <w:style w:type="character" w:styleId="Helyrzszveg">
    <w:name w:val="Placeholder Text"/>
    <w:basedOn w:val="Bekezdsalapbettpusa"/>
    <w:uiPriority w:val="99"/>
    <w:semiHidden/>
    <w:rsid w:val="00A51A0E"/>
    <w:rPr>
      <w:color w:val="808080"/>
    </w:rPr>
  </w:style>
  <w:style w:type="character" w:customStyle="1" w:styleId="BPalrsChar">
    <w:name w:val="BP_aláírás Char"/>
    <w:basedOn w:val="Bekezdsalapbettpusa"/>
    <w:link w:val="BPalrs"/>
    <w:rsid w:val="004D49D4"/>
    <w:rPr>
      <w:rFonts w:ascii="Arial" w:hAnsi="Arial" w:cs="Arial"/>
      <w:iCs/>
      <w:sz w:val="22"/>
      <w:szCs w:val="22"/>
    </w:rPr>
  </w:style>
  <w:style w:type="character" w:customStyle="1" w:styleId="BpalrstitulusChar">
    <w:name w:val="Bp_aláírás_titulus Char"/>
    <w:basedOn w:val="BPalrsChar"/>
    <w:link w:val="Bpalrstitulus"/>
    <w:rsid w:val="00F37840"/>
    <w:rPr>
      <w:rFonts w:ascii="Arial Narrow" w:hAnsi="Arial Narrow" w:cs="Arial"/>
      <w:i/>
      <w:iCs/>
      <w:sz w:val="22"/>
      <w:szCs w:val="22"/>
    </w:rPr>
  </w:style>
  <w:style w:type="character" w:customStyle="1" w:styleId="BPllbChar">
    <w:name w:val="BP_élőláb Char"/>
    <w:basedOn w:val="llbChar"/>
    <w:link w:val="BPllb"/>
    <w:rsid w:val="001F63F5"/>
    <w:rPr>
      <w:rFonts w:ascii="Arial Narrow" w:hAnsi="Arial Narrow" w:cs="Arial"/>
      <w:noProof/>
      <w:spacing w:val="20"/>
      <w:sz w:val="16"/>
      <w:szCs w:val="16"/>
    </w:rPr>
  </w:style>
  <w:style w:type="character" w:customStyle="1" w:styleId="BPiktatadatChar">
    <w:name w:val="BP_iktató_adat Char"/>
    <w:basedOn w:val="BPiktatcmChar"/>
    <w:link w:val="BPiktatadat"/>
    <w:rsid w:val="00BD5EB4"/>
    <w:rPr>
      <w:rFonts w:ascii="Arial" w:hAnsi="Arial" w:cs="Arial"/>
      <w:sz w:val="16"/>
      <w:szCs w:val="16"/>
      <w:lang w:eastAsia="en-US"/>
    </w:rPr>
  </w:style>
  <w:style w:type="character" w:customStyle="1" w:styleId="BPcmzsChar">
    <w:name w:val="BP_címzés Char"/>
    <w:basedOn w:val="fejlctitulusChar"/>
    <w:link w:val="BPcmzs"/>
    <w:rsid w:val="007905FC"/>
    <w:rPr>
      <w:rFonts w:ascii="Arial" w:eastAsia="Times New Roman" w:hAnsi="Arial" w:cs="Arial"/>
      <w:sz w:val="22"/>
      <w:lang w:val="hu-HU" w:eastAsia="hu-HU" w:bidi="ar-SA"/>
    </w:rPr>
  </w:style>
  <w:style w:type="character" w:customStyle="1" w:styleId="fejlccmzettChar">
    <w:name w:val="fejléc címzett Char"/>
    <w:basedOn w:val="Bekezdsalapbettpusa"/>
    <w:link w:val="fejlccmzett"/>
    <w:rsid w:val="001F63F5"/>
    <w:rPr>
      <w:rFonts w:ascii="Arial" w:hAnsi="Arial" w:cs="Arial"/>
      <w:b/>
      <w:lang w:eastAsia="en-US"/>
    </w:rPr>
  </w:style>
  <w:style w:type="character" w:customStyle="1" w:styleId="BPcmzettChar">
    <w:name w:val="BP_címzett Char"/>
    <w:basedOn w:val="fejlccmzettChar"/>
    <w:link w:val="BPcmzett"/>
    <w:rsid w:val="00173377"/>
    <w:rPr>
      <w:rFonts w:ascii="Arial" w:hAnsi="Arial" w:cs="Arial"/>
      <w:b/>
      <w:sz w:val="22"/>
      <w:lang w:eastAsia="en-US"/>
    </w:rPr>
  </w:style>
  <w:style w:type="character" w:customStyle="1" w:styleId="BPbarcodeChar">
    <w:name w:val="BP_barcode Char"/>
    <w:basedOn w:val="Bekezdsalapbettpusa"/>
    <w:link w:val="BPbarcode"/>
    <w:rsid w:val="007173FB"/>
    <w:rPr>
      <w:rFonts w:ascii="Arial" w:hAnsi="Arial" w:cs="Arial"/>
      <w:noProof/>
      <w:sz w:val="16"/>
      <w:szCs w:val="22"/>
    </w:rPr>
  </w:style>
  <w:style w:type="paragraph" w:styleId="NormlWeb">
    <w:name w:val="Normal (Web)"/>
    <w:basedOn w:val="Norml"/>
    <w:uiPriority w:val="99"/>
    <w:semiHidden/>
    <w:unhideWhenUsed/>
    <w:rsid w:val="00C759D1"/>
    <w:rPr>
      <w:rFonts w:ascii="Times New Roman" w:hAnsi="Times New Roman"/>
      <w:sz w:val="24"/>
      <w:szCs w:val="24"/>
    </w:rPr>
  </w:style>
  <w:style w:type="character" w:customStyle="1" w:styleId="ListaszerbekezdsChar">
    <w:name w:val="Listaszerű bekezdés Char"/>
    <w:aliases w:val="Welt L Char,Bullet_1 Char,List Paragraph Char,Számozott lista 1 Char,Eszeri felsorolás Char,lista_2 Char,Lista 1. Char,Színes lista – 1. jelölőszín1 Char"/>
    <w:basedOn w:val="Bekezdsalapbettpusa"/>
    <w:link w:val="Listaszerbekezds"/>
    <w:uiPriority w:val="34"/>
    <w:qFormat/>
    <w:rsid w:val="00FE1ACC"/>
    <w:rPr>
      <w:sz w:val="22"/>
      <w:szCs w:val="22"/>
      <w:lang w:eastAsia="en-US"/>
    </w:rPr>
  </w:style>
  <w:style w:type="character" w:styleId="Jegyzethivatkozs">
    <w:name w:val="annotation reference"/>
    <w:basedOn w:val="Bekezdsalapbettpusa"/>
    <w:unhideWhenUsed/>
    <w:rsid w:val="00993233"/>
    <w:rPr>
      <w:sz w:val="16"/>
      <w:szCs w:val="16"/>
    </w:rPr>
  </w:style>
  <w:style w:type="paragraph" w:styleId="Jegyzetszveg">
    <w:name w:val="annotation text"/>
    <w:basedOn w:val="Norml"/>
    <w:link w:val="JegyzetszvegChar"/>
    <w:uiPriority w:val="99"/>
    <w:unhideWhenUsed/>
    <w:rsid w:val="00993233"/>
    <w:pPr>
      <w:spacing w:line="240" w:lineRule="auto"/>
    </w:pPr>
    <w:rPr>
      <w:sz w:val="20"/>
      <w:szCs w:val="20"/>
    </w:rPr>
  </w:style>
  <w:style w:type="character" w:customStyle="1" w:styleId="JegyzetszvegChar">
    <w:name w:val="Jegyzetszöveg Char"/>
    <w:basedOn w:val="Bekezdsalapbettpusa"/>
    <w:link w:val="Jegyzetszveg"/>
    <w:uiPriority w:val="99"/>
    <w:rsid w:val="00993233"/>
    <w:rPr>
      <w:lang w:eastAsia="en-US"/>
    </w:rPr>
  </w:style>
  <w:style w:type="paragraph" w:styleId="Megjegyzstrgya">
    <w:name w:val="annotation subject"/>
    <w:basedOn w:val="Jegyzetszveg"/>
    <w:next w:val="Jegyzetszveg"/>
    <w:link w:val="MegjegyzstrgyaChar"/>
    <w:uiPriority w:val="99"/>
    <w:semiHidden/>
    <w:unhideWhenUsed/>
    <w:rsid w:val="00993233"/>
    <w:rPr>
      <w:b/>
      <w:bCs/>
    </w:rPr>
  </w:style>
  <w:style w:type="character" w:customStyle="1" w:styleId="MegjegyzstrgyaChar">
    <w:name w:val="Megjegyzés tárgya Char"/>
    <w:basedOn w:val="JegyzetszvegChar"/>
    <w:link w:val="Megjegyzstrgya"/>
    <w:uiPriority w:val="99"/>
    <w:semiHidden/>
    <w:rsid w:val="00993233"/>
    <w:rPr>
      <w:b/>
      <w:bCs/>
      <w:lang w:eastAsia="en-US"/>
    </w:rPr>
  </w:style>
  <w:style w:type="paragraph" w:styleId="Lbjegyzetszveg">
    <w:name w:val="footnote text"/>
    <w:basedOn w:val="Norml"/>
    <w:link w:val="LbjegyzetszvegChar"/>
    <w:uiPriority w:val="99"/>
    <w:semiHidden/>
    <w:unhideWhenUsed/>
    <w:rsid w:val="00312377"/>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312377"/>
    <w:rPr>
      <w:lang w:eastAsia="en-US"/>
    </w:rPr>
  </w:style>
  <w:style w:type="character" w:styleId="Lbjegyzet-hivatkozs">
    <w:name w:val="footnote reference"/>
    <w:basedOn w:val="Bekezdsalapbettpusa"/>
    <w:uiPriority w:val="99"/>
    <w:semiHidden/>
    <w:unhideWhenUsed/>
    <w:rsid w:val="00312377"/>
    <w:rPr>
      <w:vertAlign w:val="superscript"/>
    </w:rPr>
  </w:style>
  <w:style w:type="character" w:customStyle="1" w:styleId="Megemlts1">
    <w:name w:val="Megemlítés1"/>
    <w:basedOn w:val="Bekezdsalapbettpusa"/>
    <w:uiPriority w:val="99"/>
    <w:semiHidden/>
    <w:unhideWhenUsed/>
    <w:rsid w:val="00283446"/>
    <w:rPr>
      <w:color w:val="2B579A"/>
      <w:shd w:val="clear" w:color="auto" w:fill="E6E6E6"/>
    </w:rPr>
  </w:style>
  <w:style w:type="paragraph" w:customStyle="1" w:styleId="Szvegtrzs21">
    <w:name w:val="Szövegtörzs 21"/>
    <w:basedOn w:val="Norml"/>
    <w:rsid w:val="00E86C09"/>
    <w:pPr>
      <w:spacing w:after="0" w:line="240" w:lineRule="auto"/>
      <w:ind w:left="284"/>
      <w:jc w:val="both"/>
    </w:pPr>
    <w:rPr>
      <w:rFonts w:ascii="Times New Roman" w:eastAsia="Times New Roman" w:hAnsi="Times New Roman"/>
      <w:sz w:val="26"/>
      <w:szCs w:val="26"/>
      <w:lang w:eastAsia="hu-HU"/>
    </w:rPr>
  </w:style>
  <w:style w:type="character" w:customStyle="1" w:styleId="Feloldatlanmegemlts1">
    <w:name w:val="Feloldatlan megemlítés1"/>
    <w:basedOn w:val="Bekezdsalapbettpusa"/>
    <w:uiPriority w:val="99"/>
    <w:semiHidden/>
    <w:unhideWhenUsed/>
    <w:rsid w:val="0066139D"/>
    <w:rPr>
      <w:color w:val="605E5C"/>
      <w:shd w:val="clear" w:color="auto" w:fill="E1DFDD"/>
    </w:rPr>
  </w:style>
  <w:style w:type="paragraph" w:customStyle="1" w:styleId="AOHead1">
    <w:name w:val="AOHead1"/>
    <w:basedOn w:val="Norml"/>
    <w:next w:val="Norml"/>
    <w:rsid w:val="00F07FF4"/>
    <w:pPr>
      <w:keepNext/>
      <w:spacing w:after="0"/>
      <w:jc w:val="both"/>
      <w:outlineLvl w:val="0"/>
    </w:pPr>
    <w:rPr>
      <w:rFonts w:ascii="Arial" w:eastAsia="SimSun" w:hAnsi="Arial" w:cs="Arial"/>
      <w:b/>
      <w:kern w:val="28"/>
      <w:sz w:val="20"/>
      <w:szCs w:val="20"/>
      <w:u w:val="single"/>
      <w:lang w:eastAsia="hu-HU"/>
    </w:rPr>
  </w:style>
  <w:style w:type="paragraph" w:styleId="Vltozat">
    <w:name w:val="Revision"/>
    <w:hidden/>
    <w:uiPriority w:val="99"/>
    <w:semiHidden/>
    <w:rsid w:val="00632016"/>
    <w:rPr>
      <w:sz w:val="22"/>
      <w:szCs w:val="22"/>
      <w:lang w:eastAsia="en-US"/>
    </w:rPr>
  </w:style>
  <w:style w:type="character" w:customStyle="1" w:styleId="SzvegtrzsChar1">
    <w:name w:val="Szövegtörzs Char1"/>
    <w:aliases w:val="Standard paragraph Char,body text Char,Szövegtörzs1 Char,contents Char,Textinbox Char"/>
    <w:link w:val="Szvegtrzs"/>
    <w:semiHidden/>
    <w:locked/>
    <w:rsid w:val="009D30F0"/>
    <w:rPr>
      <w:rFonts w:ascii="Times New Roman" w:eastAsia="Times New Roman" w:hAnsi="Times New Roman"/>
      <w:sz w:val="24"/>
      <w:szCs w:val="24"/>
    </w:rPr>
  </w:style>
  <w:style w:type="paragraph" w:styleId="Szvegtrzs">
    <w:name w:val="Body Text"/>
    <w:aliases w:val="Standard paragraph,body text,Szövegtörzs1,contents,Textinbox"/>
    <w:basedOn w:val="Norml"/>
    <w:link w:val="SzvegtrzsChar1"/>
    <w:semiHidden/>
    <w:unhideWhenUsed/>
    <w:rsid w:val="009D30F0"/>
    <w:pPr>
      <w:spacing w:after="0" w:line="360" w:lineRule="auto"/>
      <w:jc w:val="both"/>
    </w:pPr>
    <w:rPr>
      <w:rFonts w:ascii="Times New Roman" w:eastAsia="Times New Roman" w:hAnsi="Times New Roman"/>
      <w:sz w:val="24"/>
      <w:szCs w:val="24"/>
      <w:lang w:eastAsia="hu-HU"/>
    </w:rPr>
  </w:style>
  <w:style w:type="character" w:customStyle="1" w:styleId="SzvegtrzsChar">
    <w:name w:val="Szövegtörzs Char"/>
    <w:basedOn w:val="Bekezdsalapbettpusa"/>
    <w:uiPriority w:val="99"/>
    <w:semiHidden/>
    <w:rsid w:val="009D30F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2662">
      <w:bodyDiv w:val="1"/>
      <w:marLeft w:val="0"/>
      <w:marRight w:val="0"/>
      <w:marTop w:val="0"/>
      <w:marBottom w:val="0"/>
      <w:divBdr>
        <w:top w:val="none" w:sz="0" w:space="0" w:color="auto"/>
        <w:left w:val="none" w:sz="0" w:space="0" w:color="auto"/>
        <w:bottom w:val="none" w:sz="0" w:space="0" w:color="auto"/>
        <w:right w:val="none" w:sz="0" w:space="0" w:color="auto"/>
      </w:divBdr>
    </w:div>
    <w:div w:id="137386615">
      <w:bodyDiv w:val="1"/>
      <w:marLeft w:val="0"/>
      <w:marRight w:val="0"/>
      <w:marTop w:val="0"/>
      <w:marBottom w:val="0"/>
      <w:divBdr>
        <w:top w:val="none" w:sz="0" w:space="0" w:color="auto"/>
        <w:left w:val="none" w:sz="0" w:space="0" w:color="auto"/>
        <w:bottom w:val="none" w:sz="0" w:space="0" w:color="auto"/>
        <w:right w:val="none" w:sz="0" w:space="0" w:color="auto"/>
      </w:divBdr>
    </w:div>
    <w:div w:id="146946795">
      <w:bodyDiv w:val="1"/>
      <w:marLeft w:val="0"/>
      <w:marRight w:val="0"/>
      <w:marTop w:val="0"/>
      <w:marBottom w:val="0"/>
      <w:divBdr>
        <w:top w:val="none" w:sz="0" w:space="0" w:color="auto"/>
        <w:left w:val="none" w:sz="0" w:space="0" w:color="auto"/>
        <w:bottom w:val="none" w:sz="0" w:space="0" w:color="auto"/>
        <w:right w:val="none" w:sz="0" w:space="0" w:color="auto"/>
      </w:divBdr>
    </w:div>
    <w:div w:id="214049817">
      <w:bodyDiv w:val="1"/>
      <w:marLeft w:val="0"/>
      <w:marRight w:val="0"/>
      <w:marTop w:val="0"/>
      <w:marBottom w:val="0"/>
      <w:divBdr>
        <w:top w:val="none" w:sz="0" w:space="0" w:color="auto"/>
        <w:left w:val="none" w:sz="0" w:space="0" w:color="auto"/>
        <w:bottom w:val="none" w:sz="0" w:space="0" w:color="auto"/>
        <w:right w:val="none" w:sz="0" w:space="0" w:color="auto"/>
      </w:divBdr>
    </w:div>
    <w:div w:id="503011083">
      <w:bodyDiv w:val="1"/>
      <w:marLeft w:val="0"/>
      <w:marRight w:val="0"/>
      <w:marTop w:val="0"/>
      <w:marBottom w:val="0"/>
      <w:divBdr>
        <w:top w:val="none" w:sz="0" w:space="0" w:color="auto"/>
        <w:left w:val="none" w:sz="0" w:space="0" w:color="auto"/>
        <w:bottom w:val="none" w:sz="0" w:space="0" w:color="auto"/>
        <w:right w:val="none" w:sz="0" w:space="0" w:color="auto"/>
      </w:divBdr>
    </w:div>
    <w:div w:id="742878637">
      <w:bodyDiv w:val="1"/>
      <w:marLeft w:val="0"/>
      <w:marRight w:val="0"/>
      <w:marTop w:val="0"/>
      <w:marBottom w:val="0"/>
      <w:divBdr>
        <w:top w:val="none" w:sz="0" w:space="0" w:color="auto"/>
        <w:left w:val="none" w:sz="0" w:space="0" w:color="auto"/>
        <w:bottom w:val="none" w:sz="0" w:space="0" w:color="auto"/>
        <w:right w:val="none" w:sz="0" w:space="0" w:color="auto"/>
      </w:divBdr>
    </w:div>
    <w:div w:id="1078750860">
      <w:bodyDiv w:val="1"/>
      <w:marLeft w:val="0"/>
      <w:marRight w:val="0"/>
      <w:marTop w:val="0"/>
      <w:marBottom w:val="0"/>
      <w:divBdr>
        <w:top w:val="none" w:sz="0" w:space="0" w:color="auto"/>
        <w:left w:val="none" w:sz="0" w:space="0" w:color="auto"/>
        <w:bottom w:val="none" w:sz="0" w:space="0" w:color="auto"/>
        <w:right w:val="none" w:sz="0" w:space="0" w:color="auto"/>
      </w:divBdr>
    </w:div>
    <w:div w:id="1264461670">
      <w:bodyDiv w:val="1"/>
      <w:marLeft w:val="0"/>
      <w:marRight w:val="0"/>
      <w:marTop w:val="0"/>
      <w:marBottom w:val="0"/>
      <w:divBdr>
        <w:top w:val="none" w:sz="0" w:space="0" w:color="auto"/>
        <w:left w:val="none" w:sz="0" w:space="0" w:color="auto"/>
        <w:bottom w:val="none" w:sz="0" w:space="0" w:color="auto"/>
        <w:right w:val="none" w:sz="0" w:space="0" w:color="auto"/>
      </w:divBdr>
    </w:div>
    <w:div w:id="1362974252">
      <w:bodyDiv w:val="1"/>
      <w:marLeft w:val="0"/>
      <w:marRight w:val="0"/>
      <w:marTop w:val="0"/>
      <w:marBottom w:val="0"/>
      <w:divBdr>
        <w:top w:val="none" w:sz="0" w:space="0" w:color="auto"/>
        <w:left w:val="none" w:sz="0" w:space="0" w:color="auto"/>
        <w:bottom w:val="none" w:sz="0" w:space="0" w:color="auto"/>
        <w:right w:val="none" w:sz="0" w:space="0" w:color="auto"/>
      </w:divBdr>
    </w:div>
    <w:div w:id="1603803783">
      <w:bodyDiv w:val="1"/>
      <w:marLeft w:val="0"/>
      <w:marRight w:val="0"/>
      <w:marTop w:val="0"/>
      <w:marBottom w:val="0"/>
      <w:divBdr>
        <w:top w:val="none" w:sz="0" w:space="0" w:color="auto"/>
        <w:left w:val="none" w:sz="0" w:space="0" w:color="auto"/>
        <w:bottom w:val="none" w:sz="0" w:space="0" w:color="auto"/>
        <w:right w:val="none" w:sz="0" w:space="0" w:color="auto"/>
      </w:divBdr>
    </w:div>
    <w:div w:id="1968966787">
      <w:bodyDiv w:val="1"/>
      <w:marLeft w:val="0"/>
      <w:marRight w:val="0"/>
      <w:marTop w:val="0"/>
      <w:marBottom w:val="0"/>
      <w:divBdr>
        <w:top w:val="none" w:sz="0" w:space="0" w:color="auto"/>
        <w:left w:val="none" w:sz="0" w:space="0" w:color="auto"/>
        <w:bottom w:val="none" w:sz="0" w:space="0" w:color="auto"/>
        <w:right w:val="none" w:sz="0" w:space="0" w:color="auto"/>
      </w:divBdr>
    </w:div>
    <w:div w:id="1980651646">
      <w:bodyDiv w:val="1"/>
      <w:marLeft w:val="0"/>
      <w:marRight w:val="0"/>
      <w:marTop w:val="0"/>
      <w:marBottom w:val="0"/>
      <w:divBdr>
        <w:top w:val="none" w:sz="0" w:space="0" w:color="auto"/>
        <w:left w:val="none" w:sz="0" w:space="0" w:color="auto"/>
        <w:bottom w:val="none" w:sz="0" w:space="0" w:color="auto"/>
        <w:right w:val="none" w:sz="0" w:space="0" w:color="auto"/>
      </w:divBdr>
    </w:div>
    <w:div w:id="2000303554">
      <w:bodyDiv w:val="1"/>
      <w:marLeft w:val="0"/>
      <w:marRight w:val="0"/>
      <w:marTop w:val="0"/>
      <w:marBottom w:val="0"/>
      <w:divBdr>
        <w:top w:val="none" w:sz="0" w:space="0" w:color="auto"/>
        <w:left w:val="none" w:sz="0" w:space="0" w:color="auto"/>
        <w:bottom w:val="none" w:sz="0" w:space="0" w:color="auto"/>
        <w:right w:val="none" w:sz="0" w:space="0" w:color="auto"/>
      </w:divBdr>
    </w:div>
    <w:div w:id="200523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mailto:beke.zsolt@budapest.h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LikesCount xmlns="http://schemas.microsoft.com/sharepoint/v3" xsi:nil="true"/>
    <Ratings xmlns="http://schemas.microsoft.com/sharepoint/v3" xsi:nil="true"/>
    <TaxCatchAll xmlns="076a69f7-d516-4c54-bf0e-1c55319ec8b0"/>
    <LikedBy xmlns="http://schemas.microsoft.com/sharepoint/v3">
      <UserInfo>
        <DisplayName/>
        <AccountId xsi:nil="true"/>
        <AccountType/>
      </UserInfo>
    </LikedBy>
    <PublishingExpirationDate xmlns="http://schemas.microsoft.com/sharepoint/v3" xsi:nil="true"/>
    <PublishingStartDate xmlns="http://schemas.microsoft.com/sharepoint/v3" xsi:nil="true"/>
    <RatedBy xmlns="http://schemas.microsoft.com/sharepoint/v3">
      <UserInfo>
        <DisplayName/>
        <AccountId xsi:nil="true"/>
        <AccountType/>
      </UserInfo>
    </RatedBy>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um" ma:contentTypeID="0x010100E48470125EF21C45BE3032C5E9DCD26E" ma:contentTypeVersion="7" ma:contentTypeDescription="Új dokumentum létrehozása." ma:contentTypeScope="" ma:versionID="cb3fb42b175a69ed614eb08c9fa758b6">
  <xsd:schema xmlns:xsd="http://www.w3.org/2001/XMLSchema" xmlns:xs="http://www.w3.org/2001/XMLSchema" xmlns:p="http://schemas.microsoft.com/office/2006/metadata/properties" xmlns:ns1="http://schemas.microsoft.com/sharepoint/v3" xmlns:ns2="076a69f7-d516-4c54-bf0e-1c55319ec8b0" targetNamespace="http://schemas.microsoft.com/office/2006/metadata/properties" ma:root="true" ma:fieldsID="cc315078b6b355a410b542064f8999ed" ns1:_="" ns2:_="">
    <xsd:import namespace="http://schemas.microsoft.com/sharepoint/v3"/>
    <xsd:import namespace="076a69f7-d516-4c54-bf0e-1c55319ec8b0"/>
    <xsd:element name="properties">
      <xsd:complexType>
        <xsd:sequence>
          <xsd:element name="documentManagement">
            <xsd:complexType>
              <xsd:all>
                <xsd:element ref="ns1:PublishingStartDate" minOccurs="0"/>
                <xsd:element ref="ns1:PublishingExpirationDate" minOccurs="0"/>
                <xsd:element ref="ns2:TaxCatchAll"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Ütemezett kezdődátum" ma:internalName="PublishingStartDate">
      <xsd:simpleType>
        <xsd:restriction base="dms:Unknown"/>
      </xsd:simpleType>
    </xsd:element>
    <xsd:element name="PublishingExpirationDate" ma:index="9" nillable="true" ma:displayName="Ütemezett záródátum" ma:internalName="PublishingExpirationDate">
      <xsd:simpleType>
        <xsd:restriction base="dms:Unknown"/>
      </xsd:simpleType>
    </xsd:element>
    <xsd:element name="RatedBy" ma:index="11" nillable="true" ma:displayName="Minősítők" ma:description="Az elemet minősítő felhasználók."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2" nillable="true" ma:displayName="Felhasználói minősítések" ma:description="Az elem felhasználói minősítései" ma:hidden="true" ma:internalName="Ratings">
      <xsd:simpleType>
        <xsd:restriction base="dms:Note"/>
      </xsd:simpleType>
    </xsd:element>
    <xsd:element name="LikesCount" ma:index="13" nillable="true" ma:displayName="Tetszésnyilvánítások száma" ma:internalName="LikesCount">
      <xsd:simpleType>
        <xsd:restriction base="dms:Unknown"/>
      </xsd:simpleType>
    </xsd:element>
    <xsd:element name="LikedBy" ma:index="14" nillable="true" ma:displayName="Felhasználók, akiknek tetszett"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6a69f7-d516-4c54-bf0e-1c55319ec8b0" elementFormDefault="qualified">
    <xsd:import namespace="http://schemas.microsoft.com/office/2006/documentManagement/types"/>
    <xsd:import namespace="http://schemas.microsoft.com/office/infopath/2007/PartnerControls"/>
    <xsd:element name="TaxCatchAll" ma:index="10" nillable="true" ma:displayName="Taxonomy Catch All Column" ma:list="{281a3812-de55-49da-bbc4-0ab842cdc506}" ma:internalName="TaxCatchAll" ma:showField="CatchAllData" ma:web="076a69f7-d516-4c54-bf0e-1c55319ec8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B83248-4CC1-48DC-B7E1-E351D71FF576}"/>
</file>

<file path=customXml/itemProps2.xml><?xml version="1.0" encoding="utf-8"?>
<ds:datastoreItem xmlns:ds="http://schemas.openxmlformats.org/officeDocument/2006/customXml" ds:itemID="{73315CD2-E0BC-4085-9C12-B2B053B52B35}"/>
</file>

<file path=customXml/itemProps3.xml><?xml version="1.0" encoding="utf-8"?>
<ds:datastoreItem xmlns:ds="http://schemas.openxmlformats.org/officeDocument/2006/customXml" ds:itemID="{1640D737-3F5E-4AEA-8129-678E1EE83FCC}"/>
</file>

<file path=customXml/itemProps4.xml><?xml version="1.0" encoding="utf-8"?>
<ds:datastoreItem xmlns:ds="http://schemas.openxmlformats.org/officeDocument/2006/customXml" ds:itemID="{97ACE3B9-8D1E-425D-87E2-5FA0BBEBD671}"/>
</file>

<file path=docProps/app.xml><?xml version="1.0" encoding="utf-8"?>
<Properties xmlns="http://schemas.openxmlformats.org/officeDocument/2006/extended-properties" xmlns:vt="http://schemas.openxmlformats.org/officeDocument/2006/docPropsVTypes">
  <Template>Normal</Template>
  <TotalTime>3</TotalTime>
  <Pages>13</Pages>
  <Words>5596</Words>
  <Characters>38619</Characters>
  <Application>Microsoft Office Word</Application>
  <DocSecurity>4</DocSecurity>
  <Lines>321</Lines>
  <Paragraphs>88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eWord alapsablon</vt:lpstr>
      <vt:lpstr/>
    </vt:vector>
  </TitlesOfParts>
  <Company>Főpolgármesteri Hivatal</Company>
  <LinksUpToDate>false</LinksUpToDate>
  <CharactersWithSpaces>44127</CharactersWithSpaces>
  <SharedDoc>false</SharedDoc>
  <HLinks>
    <vt:vector size="18" baseType="variant">
      <vt:variant>
        <vt:i4>4063247</vt:i4>
      </vt:variant>
      <vt:variant>
        <vt:i4>0</vt:i4>
      </vt:variant>
      <vt:variant>
        <vt:i4>0</vt:i4>
      </vt:variant>
      <vt:variant>
        <vt:i4>5</vt:i4>
      </vt:variant>
      <vt:variant>
        <vt:lpwstr>mailto:juhasz@budapest.hu</vt:lpwstr>
      </vt:variant>
      <vt:variant>
        <vt:lpwstr/>
      </vt:variant>
      <vt:variant>
        <vt:i4>5177446</vt:i4>
      </vt:variant>
      <vt:variant>
        <vt:i4>9</vt:i4>
      </vt:variant>
      <vt:variant>
        <vt:i4>0</vt:i4>
      </vt:variant>
      <vt:variant>
        <vt:i4>5</vt:i4>
      </vt:variant>
      <vt:variant>
        <vt:lpwstr>mailto:toth@budapest.hu</vt:lpwstr>
      </vt:variant>
      <vt:variant>
        <vt:lpwstr/>
      </vt:variant>
      <vt:variant>
        <vt:i4>5177446</vt:i4>
      </vt:variant>
      <vt:variant>
        <vt:i4>0</vt:i4>
      </vt:variant>
      <vt:variant>
        <vt:i4>0</vt:i4>
      </vt:variant>
      <vt:variant>
        <vt:i4>5</vt:i4>
      </vt:variant>
      <vt:variant>
        <vt:lpwstr>mailto:toth@budapest.hu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eWord alapsablon</dc:title>
  <dc:creator>sip</dc:creator>
  <cp:lastModifiedBy>Gégény Mónika dr.</cp:lastModifiedBy>
  <cp:revision>2</cp:revision>
  <cp:lastPrinted>2016-05-20T09:35:00Z</cp:lastPrinted>
  <dcterms:created xsi:type="dcterms:W3CDTF">2023-08-24T10:50:00Z</dcterms:created>
  <dcterms:modified xsi:type="dcterms:W3CDTF">2023-08-24T10:50:00Z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0x010100E48470125EF21C45BE3032C5E9DCD26E</vt:lpwstr>
  </property>
  <property fmtid="{D5CDD505-2E9C-101B-9397-08002B2CF9AE}" pid="3" name="MSIP_Label_ee5c06e9-5942-4e86-88ee-667ccfefc533_Enabled">
    <vt:lpwstr>true</vt:lpwstr>
  </property>
  <property fmtid="{D5CDD505-2E9C-101B-9397-08002B2CF9AE}" pid="4" name="MSIP_Label_ee5c06e9-5942-4e86-88ee-667ccfefc533_SetDate">
    <vt:lpwstr>2021-10-25T15:29:29Z</vt:lpwstr>
  </property>
  <property fmtid="{D5CDD505-2E9C-101B-9397-08002B2CF9AE}" pid="5" name="MSIP_Label_ee5c06e9-5942-4e86-88ee-667ccfefc533_Method">
    <vt:lpwstr>Privileged</vt:lpwstr>
  </property>
  <property fmtid="{D5CDD505-2E9C-101B-9397-08002B2CF9AE}" pid="6" name="MSIP_Label_ee5c06e9-5942-4e86-88ee-667ccfefc533_Name">
    <vt:lpwstr>ee5c06e9-5942-4e86-88ee-667ccfefc533</vt:lpwstr>
  </property>
  <property fmtid="{D5CDD505-2E9C-101B-9397-08002B2CF9AE}" pid="7" name="MSIP_Label_ee5c06e9-5942-4e86-88ee-667ccfefc533_SiteId">
    <vt:lpwstr>65fbeb8c-2f3b-457b-8ce4-5794eb3efc4c</vt:lpwstr>
  </property>
  <property fmtid="{D5CDD505-2E9C-101B-9397-08002B2CF9AE}" pid="8" name="MSIP_Label_ee5c06e9-5942-4e86-88ee-667ccfefc533_ActionId">
    <vt:lpwstr>a1cce76a-1b7f-41c1-b26b-824d3dc3ba5f</vt:lpwstr>
  </property>
  <property fmtid="{D5CDD505-2E9C-101B-9397-08002B2CF9AE}" pid="9" name="MSIP_Label_ee5c06e9-5942-4e86-88ee-667ccfefc533_ContentBits">
    <vt:lpwstr>0</vt:lpwstr>
  </property>
</Properties>
</file>