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1E57" w14:textId="77777777" w:rsidR="00A25639" w:rsidRDefault="00033476" w:rsidP="003A40DC">
      <w:pPr>
        <w:jc w:val="center"/>
        <w:rPr>
          <w:rFonts w:ascii="Arial" w:hAnsi="Arial" w:cs="Arial"/>
          <w:b/>
        </w:rPr>
      </w:pPr>
      <w:r w:rsidRPr="00A90EC8">
        <w:rPr>
          <w:rFonts w:ascii="Arial" w:hAnsi="Arial" w:cs="Arial"/>
          <w:b/>
        </w:rPr>
        <w:t>Adatkezelési tájékoztató</w:t>
      </w:r>
    </w:p>
    <w:p w14:paraId="345ED5F5" w14:textId="77777777" w:rsidR="008A1715" w:rsidRPr="008A1715" w:rsidRDefault="008A1715" w:rsidP="008A1715">
      <w:pPr>
        <w:ind w:left="851"/>
        <w:jc w:val="center"/>
        <w:rPr>
          <w:rFonts w:ascii="Arial" w:hAnsi="Arial" w:cs="Arial"/>
        </w:rPr>
      </w:pPr>
      <w:r w:rsidRPr="008A1715">
        <w:rPr>
          <w:rFonts w:ascii="Arial" w:hAnsi="Arial" w:cs="Arial"/>
        </w:rPr>
        <w:t>A főváros közterületein megrendezésre kerülő futó sportesemények engedélyeztetésével kapcsolatos testületi előterjesztés előkészítésével összefüggő adatkezelésről</w:t>
      </w:r>
    </w:p>
    <w:p w14:paraId="3542F67D" w14:textId="77777777" w:rsidR="00DA71BE" w:rsidRPr="00A90EC8" w:rsidRDefault="00DA71BE" w:rsidP="000B57BC">
      <w:pPr>
        <w:jc w:val="center"/>
        <w:rPr>
          <w:rFonts w:ascii="Arial" w:hAnsi="Arial" w:cs="Arial"/>
          <w:b/>
        </w:rPr>
      </w:pPr>
    </w:p>
    <w:p w14:paraId="64F6F51F" w14:textId="19ECF33B" w:rsidR="00033476" w:rsidRPr="008A1715" w:rsidRDefault="00B9390A" w:rsidP="008A1715">
      <w:pPr>
        <w:ind w:left="851"/>
        <w:jc w:val="both"/>
        <w:rPr>
          <w:rFonts w:ascii="Arial" w:hAnsi="Arial" w:cs="Arial"/>
          <w:color w:val="000000" w:themeColor="text1"/>
        </w:rPr>
      </w:pPr>
      <w:r w:rsidRPr="002215DB">
        <w:rPr>
          <w:rFonts w:ascii="Arial" w:hAnsi="Arial" w:cs="Arial"/>
          <w:color w:val="000000" w:themeColor="text1"/>
        </w:rPr>
        <w:t xml:space="preserve">Adatainak védelme fontos számunkra, ezért ezúton szeretnénk Önt </w:t>
      </w:r>
      <w:del w:id="0" w:author="Csongrádi Domitilla Anna" w:date="2024-02-27T16:19:00Z">
        <w:r w:rsidRPr="002215DB" w:rsidDel="00487E48">
          <w:rPr>
            <w:rFonts w:ascii="Arial" w:hAnsi="Arial" w:cs="Arial"/>
            <w:color w:val="000000" w:themeColor="text1"/>
          </w:rPr>
          <w:delText xml:space="preserve">tájékoztatni – </w:delText>
        </w:r>
        <w:r w:rsidR="004958E2" w:rsidRPr="00E11FDE" w:rsidDel="00487E48">
          <w:rPr>
            <w:rFonts w:ascii="Arial" w:hAnsi="Arial" w:cs="Arial"/>
          </w:rPr>
          <w:delText xml:space="preserve">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 </w:delText>
        </w:r>
        <w:r w:rsidRPr="002215DB" w:rsidDel="00487E48">
          <w:rPr>
            <w:rFonts w:ascii="Arial" w:hAnsi="Arial" w:cs="Arial"/>
            <w:color w:val="000000" w:themeColor="text1"/>
          </w:rPr>
          <w:delText xml:space="preserve">(a továbbiakban Rendelet) alapján – </w:delText>
        </w:r>
      </w:del>
      <w:r w:rsidRPr="002215DB">
        <w:rPr>
          <w:rFonts w:ascii="Arial" w:hAnsi="Arial" w:cs="Arial"/>
          <w:color w:val="000000" w:themeColor="text1"/>
        </w:rPr>
        <w:t xml:space="preserve">a </w:t>
      </w:r>
      <w:del w:id="1" w:author="Csongrádi Domitilla Anna" w:date="2024-02-27T16:20:00Z">
        <w:r w:rsidRPr="002215DB" w:rsidDel="00487E48">
          <w:rPr>
            <w:rFonts w:ascii="Arial" w:hAnsi="Arial" w:cs="Arial"/>
            <w:color w:val="000000" w:themeColor="text1"/>
          </w:rPr>
          <w:delText xml:space="preserve">Rendelet által </w:delText>
        </w:r>
      </w:del>
      <w:r w:rsidRPr="002215DB">
        <w:rPr>
          <w:rFonts w:ascii="Arial" w:hAnsi="Arial" w:cs="Arial"/>
          <w:color w:val="000000" w:themeColor="text1"/>
        </w:rPr>
        <w:t>védelemben részesített személyes adatainak kezelésével kapcsolatos tudnivalókról.</w:t>
      </w:r>
    </w:p>
    <w:p w14:paraId="71268CB0" w14:textId="58305BF3" w:rsidR="00896332" w:rsidRPr="00B9390A" w:rsidRDefault="005D6EF4" w:rsidP="00B9390A">
      <w:pPr>
        <w:pStyle w:val="Listaszerbekezds"/>
        <w:numPr>
          <w:ilvl w:val="0"/>
          <w:numId w:val="5"/>
        </w:numPr>
        <w:spacing w:line="240" w:lineRule="auto"/>
        <w:ind w:left="851"/>
        <w:jc w:val="both"/>
        <w:rPr>
          <w:rFonts w:ascii="Arial" w:hAnsi="Arial" w:cs="Arial"/>
          <w:b/>
        </w:rPr>
      </w:pPr>
      <w:r w:rsidRPr="00B9390A">
        <w:rPr>
          <w:rFonts w:ascii="Arial" w:hAnsi="Arial" w:cs="Arial"/>
          <w:b/>
        </w:rPr>
        <w:t>A</w:t>
      </w:r>
      <w:r w:rsidR="00033476" w:rsidRPr="00B9390A">
        <w:rPr>
          <w:rFonts w:ascii="Arial" w:hAnsi="Arial" w:cs="Arial"/>
          <w:b/>
        </w:rPr>
        <w:t xml:space="preserve">datkezelő neve, elérhetőségei </w:t>
      </w:r>
    </w:p>
    <w:p w14:paraId="6EF02163" w14:textId="77777777" w:rsidR="00E34DB8" w:rsidRDefault="00E34DB8" w:rsidP="00B9390A">
      <w:pPr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 Főváros Önkormányzata</w:t>
      </w:r>
    </w:p>
    <w:p w14:paraId="0D3DD113" w14:textId="758CD7C4" w:rsidR="00896332" w:rsidRDefault="00033476" w:rsidP="00B9390A">
      <w:pPr>
        <w:spacing w:line="240" w:lineRule="auto"/>
        <w:ind w:left="851"/>
        <w:jc w:val="both"/>
        <w:rPr>
          <w:rFonts w:ascii="Arial" w:hAnsi="Arial" w:cs="Arial"/>
        </w:rPr>
      </w:pPr>
      <w:r w:rsidRPr="00A90EC8">
        <w:rPr>
          <w:rFonts w:ascii="Arial" w:hAnsi="Arial" w:cs="Arial"/>
        </w:rPr>
        <w:t>Budapest Főváros Főpolgármesteri Hivatal</w:t>
      </w:r>
      <w:ins w:id="2" w:author="Kormány-Krivács Zita dr." w:date="2024-02-29T09:20:00Z">
        <w:r w:rsidR="0081675C">
          <w:rPr>
            <w:rFonts w:ascii="Arial" w:hAnsi="Arial" w:cs="Arial"/>
          </w:rPr>
          <w:t xml:space="preserve"> (</w:t>
        </w:r>
        <w:proofErr w:type="spellStart"/>
        <w:proofErr w:type="gramStart"/>
        <w:r w:rsidR="0081675C">
          <w:rPr>
            <w:rFonts w:ascii="Arial" w:hAnsi="Arial" w:cs="Arial"/>
          </w:rPr>
          <w:t>továbbiakban:Adatkezelő</w:t>
        </w:r>
        <w:proofErr w:type="spellEnd"/>
        <w:proofErr w:type="gramEnd"/>
        <w:r w:rsidR="0081675C">
          <w:rPr>
            <w:rFonts w:ascii="Arial" w:hAnsi="Arial" w:cs="Arial"/>
          </w:rPr>
          <w:t>)</w:t>
        </w:r>
      </w:ins>
      <w:del w:id="3" w:author="Kormány-Krivács Zita dr." w:date="2024-02-29T09:20:00Z">
        <w:r w:rsidRPr="00A90EC8" w:rsidDel="0081675C">
          <w:rPr>
            <w:rFonts w:ascii="Arial" w:hAnsi="Arial" w:cs="Arial"/>
          </w:rPr>
          <w:delText xml:space="preserve"> – </w:delText>
        </w:r>
        <w:r w:rsidR="00876B36" w:rsidRPr="00876B36" w:rsidDel="0081675C">
          <w:rPr>
            <w:rFonts w:ascii="Arial" w:hAnsi="Arial" w:cs="Arial"/>
            <w:i/>
          </w:rPr>
          <w:delText>Kulturális, Turisztikai, Sport</w:delText>
        </w:r>
        <w:r w:rsidR="00B30854" w:rsidDel="0081675C">
          <w:rPr>
            <w:rFonts w:ascii="Arial" w:hAnsi="Arial" w:cs="Arial"/>
            <w:i/>
          </w:rPr>
          <w:delText xml:space="preserve"> és Ifjúságpolitikai</w:delText>
        </w:r>
        <w:r w:rsidR="00876B36" w:rsidRPr="00876B36" w:rsidDel="0081675C">
          <w:rPr>
            <w:rFonts w:ascii="Arial" w:hAnsi="Arial" w:cs="Arial"/>
            <w:i/>
          </w:rPr>
          <w:delText xml:space="preserve"> Főosztály</w:delText>
        </w:r>
      </w:del>
    </w:p>
    <w:p w14:paraId="178A6DFE" w14:textId="77777777" w:rsidR="00896332" w:rsidRDefault="00033476" w:rsidP="00B9390A">
      <w:pPr>
        <w:spacing w:line="240" w:lineRule="auto"/>
        <w:ind w:left="851"/>
        <w:jc w:val="both"/>
        <w:rPr>
          <w:rFonts w:ascii="Arial" w:hAnsi="Arial" w:cs="Arial"/>
        </w:rPr>
      </w:pPr>
      <w:r w:rsidRPr="00A90EC8">
        <w:rPr>
          <w:rFonts w:ascii="Arial" w:hAnsi="Arial" w:cs="Arial"/>
        </w:rPr>
        <w:t xml:space="preserve">cím: 1052 Budapest Városház utca 9-11. </w:t>
      </w:r>
    </w:p>
    <w:p w14:paraId="34AA6392" w14:textId="77777777" w:rsidR="00033476" w:rsidRPr="00A90EC8" w:rsidRDefault="00033476" w:rsidP="00B9390A">
      <w:pPr>
        <w:spacing w:line="240" w:lineRule="auto"/>
        <w:ind w:left="851"/>
        <w:jc w:val="both"/>
        <w:rPr>
          <w:rFonts w:ascii="Arial" w:hAnsi="Arial" w:cs="Arial"/>
        </w:rPr>
      </w:pPr>
      <w:r w:rsidRPr="00A90EC8">
        <w:rPr>
          <w:rFonts w:ascii="Arial" w:hAnsi="Arial" w:cs="Arial"/>
        </w:rPr>
        <w:t xml:space="preserve">Tel: +361-327-1000 </w:t>
      </w:r>
      <w:r w:rsidR="00896332">
        <w:rPr>
          <w:rFonts w:ascii="Arial" w:hAnsi="Arial" w:cs="Arial"/>
        </w:rPr>
        <w:tab/>
      </w:r>
      <w:r w:rsidRPr="00A90EC8">
        <w:rPr>
          <w:rFonts w:ascii="Arial" w:hAnsi="Arial" w:cs="Arial"/>
        </w:rPr>
        <w:t xml:space="preserve">E-mail: </w:t>
      </w:r>
      <w:hyperlink r:id="rId7" w:history="1">
        <w:r w:rsidR="000B57BC" w:rsidRPr="00A90EC8">
          <w:rPr>
            <w:rStyle w:val="Hiperhivatkozs"/>
            <w:rFonts w:ascii="Arial" w:hAnsi="Arial" w:cs="Arial"/>
          </w:rPr>
          <w:t>ugyfelszolgalat@budapest.hu</w:t>
        </w:r>
      </w:hyperlink>
    </w:p>
    <w:p w14:paraId="07BA97A8" w14:textId="77777777" w:rsidR="000B57BC" w:rsidRPr="00A90EC8" w:rsidRDefault="000B57BC" w:rsidP="006661CA">
      <w:pPr>
        <w:jc w:val="both"/>
        <w:rPr>
          <w:rFonts w:ascii="Arial" w:hAnsi="Arial" w:cs="Arial"/>
        </w:rPr>
      </w:pPr>
    </w:p>
    <w:p w14:paraId="1C58C3AD" w14:textId="22CAF0D9" w:rsidR="00896332" w:rsidRPr="00B9390A" w:rsidRDefault="005D6EF4" w:rsidP="00B9390A">
      <w:pPr>
        <w:pStyle w:val="Listaszerbekezds"/>
        <w:numPr>
          <w:ilvl w:val="0"/>
          <w:numId w:val="5"/>
        </w:numPr>
        <w:ind w:left="851"/>
        <w:jc w:val="both"/>
        <w:rPr>
          <w:rFonts w:ascii="Arial" w:hAnsi="Arial" w:cs="Arial"/>
          <w:b/>
        </w:rPr>
      </w:pPr>
      <w:r w:rsidRPr="00B9390A">
        <w:rPr>
          <w:rFonts w:ascii="Arial" w:hAnsi="Arial" w:cs="Arial"/>
          <w:b/>
        </w:rPr>
        <w:t>A</w:t>
      </w:r>
      <w:r w:rsidR="00033476" w:rsidRPr="00B9390A">
        <w:rPr>
          <w:rFonts w:ascii="Arial" w:hAnsi="Arial" w:cs="Arial"/>
          <w:b/>
        </w:rPr>
        <w:t>datvédelmi tisztviselő elérhetőségei</w:t>
      </w:r>
    </w:p>
    <w:p w14:paraId="14578DCE" w14:textId="3BB2839D" w:rsidR="00896332" w:rsidRDefault="008712E9" w:rsidP="00B9390A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dr. Kormány-Krivács Zita</w:t>
      </w:r>
    </w:p>
    <w:p w14:paraId="7DE7D606" w14:textId="4A700117" w:rsidR="00033476" w:rsidRDefault="00033476" w:rsidP="00B9390A">
      <w:pPr>
        <w:ind w:left="851"/>
        <w:jc w:val="both"/>
        <w:rPr>
          <w:rStyle w:val="Hiperhivatkozs"/>
          <w:rFonts w:ascii="Arial" w:hAnsi="Arial" w:cs="Arial"/>
        </w:rPr>
      </w:pPr>
      <w:r w:rsidRPr="00A90EC8">
        <w:rPr>
          <w:rFonts w:ascii="Arial" w:hAnsi="Arial" w:cs="Arial"/>
        </w:rPr>
        <w:t>Tel: +361</w:t>
      </w:r>
      <w:r w:rsidR="008712E9">
        <w:rPr>
          <w:rFonts w:ascii="Arial" w:hAnsi="Arial" w:cs="Arial"/>
        </w:rPr>
        <w:t>-999-9190</w:t>
      </w:r>
      <w:r w:rsidRPr="00A90EC8">
        <w:rPr>
          <w:rFonts w:ascii="Arial" w:hAnsi="Arial" w:cs="Arial"/>
        </w:rPr>
        <w:t xml:space="preserve"> E-mail: </w:t>
      </w:r>
      <w:hyperlink r:id="rId8" w:history="1">
        <w:r w:rsidR="000B57BC" w:rsidRPr="00A90EC8">
          <w:rPr>
            <w:rStyle w:val="Hiperhivatkozs"/>
            <w:rFonts w:ascii="Arial" w:hAnsi="Arial" w:cs="Arial"/>
          </w:rPr>
          <w:t>adatvedelmitisztviselo@budapest.hu</w:t>
        </w:r>
      </w:hyperlink>
    </w:p>
    <w:p w14:paraId="420A9B3E" w14:textId="77777777" w:rsidR="00885549" w:rsidRDefault="00885549" w:rsidP="00885549">
      <w:pPr>
        <w:jc w:val="both"/>
        <w:rPr>
          <w:rStyle w:val="Hiperhivatkozs"/>
          <w:rFonts w:ascii="Arial" w:hAnsi="Arial" w:cs="Arial"/>
        </w:rPr>
      </w:pPr>
    </w:p>
    <w:p w14:paraId="2BF26521" w14:textId="77777777" w:rsidR="00885549" w:rsidRPr="00885549" w:rsidRDefault="00885549" w:rsidP="00D13EC6">
      <w:pPr>
        <w:pStyle w:val="Listaszerbekezds"/>
        <w:numPr>
          <w:ilvl w:val="0"/>
          <w:numId w:val="5"/>
        </w:numPr>
        <w:ind w:left="851"/>
        <w:jc w:val="both"/>
        <w:rPr>
          <w:rStyle w:val="Hiperhivatkozs"/>
          <w:rFonts w:ascii="Arial" w:hAnsi="Arial" w:cs="Arial"/>
          <w:b/>
          <w:color w:val="auto"/>
        </w:rPr>
      </w:pPr>
      <w:r w:rsidRPr="00885549">
        <w:rPr>
          <w:rStyle w:val="Hiperhivatkozs"/>
          <w:rFonts w:ascii="Arial" w:hAnsi="Arial" w:cs="Arial"/>
          <w:b/>
          <w:color w:val="auto"/>
        </w:rPr>
        <w:t>Az adatkezelés alapjául szolgáló jogszabályok</w:t>
      </w:r>
    </w:p>
    <w:p w14:paraId="0D1E6108" w14:textId="77777777" w:rsidR="00885549" w:rsidRPr="001C7C76" w:rsidRDefault="00885549" w:rsidP="00885549">
      <w:pPr>
        <w:jc w:val="both"/>
        <w:rPr>
          <w:rStyle w:val="Hiperhivatkozs"/>
          <w:rFonts w:ascii="Arial" w:hAnsi="Arial" w:cs="Arial"/>
          <w:b/>
          <w:color w:val="auto"/>
        </w:rPr>
      </w:pPr>
    </w:p>
    <w:p w14:paraId="617D32AA" w14:textId="77777777" w:rsidR="00885549" w:rsidRDefault="00885549" w:rsidP="00D13EC6">
      <w:pPr>
        <w:ind w:left="1413" w:hanging="705"/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C7C76">
        <w:rPr>
          <w:rStyle w:val="Hiperhivatkozs"/>
          <w:rFonts w:ascii="Arial" w:hAnsi="Arial" w:cs="Arial"/>
          <w:color w:val="auto"/>
          <w:u w:val="none"/>
        </w:rPr>
        <w:t>a)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</w:r>
      <w:r w:rsidRPr="00E11FDE">
        <w:rPr>
          <w:rStyle w:val="Hiperhivatkozs"/>
          <w:rFonts w:ascii="Arial" w:hAnsi="Arial" w:cs="Arial"/>
          <w:color w:val="auto"/>
          <w:u w:val="none"/>
        </w:rPr>
        <w:t xml:space="preserve">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 </w:t>
      </w:r>
      <w:bookmarkStart w:id="4" w:name="_Hlk521398585"/>
    </w:p>
    <w:p w14:paraId="1B0D9DE5" w14:textId="77777777" w:rsidR="00885549" w:rsidRDefault="00885549" w:rsidP="00885549">
      <w:pPr>
        <w:ind w:firstLine="708"/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C7C76">
        <w:rPr>
          <w:rStyle w:val="Hiperhivatkozs"/>
          <w:rFonts w:ascii="Arial" w:hAnsi="Arial" w:cs="Arial"/>
          <w:color w:val="auto"/>
          <w:u w:val="none"/>
        </w:rPr>
        <w:t>b)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</w:r>
      <w:bookmarkEnd w:id="4"/>
      <w:r w:rsidRPr="001C7C76">
        <w:rPr>
          <w:rStyle w:val="Hiperhivatkozs"/>
          <w:rFonts w:ascii="Arial" w:hAnsi="Arial" w:cs="Arial"/>
          <w:color w:val="auto"/>
          <w:u w:val="none"/>
        </w:rPr>
        <w:t>az információs önrendelkezési jogról és az információszabadságról szóló 2011. évi CXII. törvény</w:t>
      </w:r>
    </w:p>
    <w:p w14:paraId="746F1083" w14:textId="77777777" w:rsidR="00885549" w:rsidRDefault="00885549" w:rsidP="00D13EC6">
      <w:pPr>
        <w:ind w:left="1413" w:hanging="705"/>
        <w:jc w:val="both"/>
        <w:rPr>
          <w:rStyle w:val="Hiperhivatkozs"/>
          <w:rFonts w:ascii="Arial" w:hAnsi="Arial" w:cs="Arial"/>
          <w:color w:val="auto"/>
          <w:u w:val="none"/>
        </w:rPr>
      </w:pPr>
      <w:r>
        <w:rPr>
          <w:rStyle w:val="Hiperhivatkozs"/>
          <w:rFonts w:ascii="Arial" w:hAnsi="Arial" w:cs="Arial"/>
          <w:color w:val="auto"/>
          <w:u w:val="none"/>
        </w:rPr>
        <w:t>c)</w:t>
      </w:r>
      <w:r>
        <w:rPr>
          <w:rStyle w:val="Hiperhivatkozs"/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</w:rPr>
        <w:t>a fővárosi önkormányzati tulajdonú közterületeken megrendezésre kerülő futó sportesemények szabályozásáról szóló 40/2012. (V.8.) Főv. Kgy. rendelet</w:t>
      </w:r>
    </w:p>
    <w:p w14:paraId="63D965E0" w14:textId="77777777" w:rsidR="00885549" w:rsidRPr="001C7C76" w:rsidRDefault="00885549" w:rsidP="00D13EC6">
      <w:pPr>
        <w:ind w:left="1413" w:hanging="705"/>
        <w:jc w:val="both"/>
        <w:rPr>
          <w:rStyle w:val="Hiperhivatkozs"/>
          <w:rFonts w:ascii="Arial" w:hAnsi="Arial" w:cs="Arial"/>
          <w:color w:val="auto"/>
          <w:u w:val="none"/>
        </w:rPr>
      </w:pPr>
      <w:r>
        <w:rPr>
          <w:rStyle w:val="Hiperhivatkozs"/>
          <w:rFonts w:ascii="Arial" w:hAnsi="Arial" w:cs="Arial"/>
          <w:color w:val="auto"/>
          <w:u w:val="none"/>
        </w:rPr>
        <w:t>d</w:t>
      </w:r>
      <w:r w:rsidRPr="001C7C76">
        <w:rPr>
          <w:rStyle w:val="Hiperhivatkozs"/>
          <w:rFonts w:ascii="Arial" w:hAnsi="Arial" w:cs="Arial"/>
          <w:color w:val="auto"/>
          <w:u w:val="none"/>
        </w:rPr>
        <w:t>)</w:t>
      </w:r>
      <w:r w:rsidRPr="001C7C76">
        <w:rPr>
          <w:rStyle w:val="Hiperhivatkozs"/>
          <w:rFonts w:ascii="Arial" w:hAnsi="Arial" w:cs="Arial"/>
          <w:color w:val="auto"/>
          <w:u w:val="none"/>
        </w:rPr>
        <w:tab/>
      </w:r>
      <w:r w:rsidRPr="001C7C76">
        <w:rPr>
          <w:rFonts w:ascii="Arial" w:hAnsi="Arial" w:cs="Arial"/>
        </w:rPr>
        <w:t>az önkormányzati hivatalok egységes irattári tervének kiadásáról szóló 78/2012. (XII.28.) BM rendelet</w:t>
      </w:r>
    </w:p>
    <w:p w14:paraId="244AFFA6" w14:textId="77777777" w:rsidR="00B9390A" w:rsidRPr="00A90EC8" w:rsidRDefault="00B9390A" w:rsidP="00D13EC6">
      <w:pPr>
        <w:jc w:val="both"/>
        <w:rPr>
          <w:rFonts w:ascii="Arial" w:hAnsi="Arial" w:cs="Arial"/>
        </w:rPr>
      </w:pPr>
    </w:p>
    <w:p w14:paraId="6C3E3C53" w14:textId="4BAD55DB" w:rsidR="000B57BC" w:rsidRPr="00D13EC6" w:rsidRDefault="00B9390A" w:rsidP="00B9390A">
      <w:pPr>
        <w:pStyle w:val="Listaszerbekezds"/>
        <w:numPr>
          <w:ilvl w:val="0"/>
          <w:numId w:val="5"/>
        </w:numPr>
        <w:ind w:left="851"/>
        <w:jc w:val="both"/>
        <w:rPr>
          <w:rFonts w:ascii="Arial" w:hAnsi="Arial" w:cs="Arial"/>
        </w:rPr>
      </w:pPr>
      <w:r w:rsidRPr="00B9390A">
        <w:rPr>
          <w:rFonts w:ascii="Arial" w:hAnsi="Arial" w:cs="Arial"/>
          <w:b/>
        </w:rPr>
        <w:t>A kezelt adatok köre, az adatkezelés célja és jogalapja</w:t>
      </w:r>
    </w:p>
    <w:p w14:paraId="35EE99A2" w14:textId="0C6EF934" w:rsidR="00DB08BA" w:rsidRPr="00DB08BA" w:rsidRDefault="00305E0A" w:rsidP="00DB08BA">
      <w:pPr>
        <w:ind w:left="491"/>
        <w:jc w:val="both"/>
        <w:rPr>
          <w:rFonts w:ascii="Arial" w:hAnsi="Arial" w:cs="Arial"/>
        </w:rPr>
      </w:pPr>
      <w:bookmarkStart w:id="5" w:name="_Hlk66788021"/>
      <w:r>
        <w:rPr>
          <w:rFonts w:ascii="Arial" w:hAnsi="Arial" w:cs="Arial"/>
        </w:rPr>
        <w:t>A fővárosi önkormányzati tulajdonú közterületeken megrendezésre kerülő futó sportesemények szabályozásáról szóló 40/2012. (V.8.)</w:t>
      </w:r>
      <w:r w:rsidR="00A16D78">
        <w:rPr>
          <w:rFonts w:ascii="Arial" w:hAnsi="Arial" w:cs="Arial"/>
        </w:rPr>
        <w:t xml:space="preserve"> önkormányzati</w:t>
      </w:r>
      <w:r>
        <w:rPr>
          <w:rFonts w:ascii="Arial" w:hAnsi="Arial" w:cs="Arial"/>
        </w:rPr>
        <w:t xml:space="preserve"> rendelet </w:t>
      </w:r>
      <w:bookmarkEnd w:id="5"/>
      <w:r>
        <w:rPr>
          <w:rFonts w:ascii="Arial" w:hAnsi="Arial" w:cs="Arial"/>
        </w:rPr>
        <w:t xml:space="preserve">4.§ (1) bekezdés alapján </w:t>
      </w:r>
      <w:r w:rsidR="008712E9">
        <w:rPr>
          <w:rFonts w:ascii="Arial" w:hAnsi="Arial" w:cs="Arial"/>
        </w:rPr>
        <w:t xml:space="preserve">a Fővárosi Önkormányzat </w:t>
      </w:r>
      <w:r>
        <w:rPr>
          <w:rFonts w:ascii="Arial" w:hAnsi="Arial" w:cs="Arial"/>
        </w:rPr>
        <w:t xml:space="preserve">az I., II., egyéb kategóriába tartozó futó sportesemények tárgyévi naptártervébe kerüléséről évente egy pályázati felhívást tesz közzé. </w:t>
      </w:r>
      <w:r w:rsidR="00DB08BA" w:rsidRPr="00DB08BA">
        <w:rPr>
          <w:rFonts w:ascii="Arial" w:hAnsi="Arial" w:cs="Arial"/>
        </w:rPr>
        <w:t>A pályázaton való részvételhez a pályázó</w:t>
      </w:r>
      <w:r w:rsidR="00DB08BA">
        <w:rPr>
          <w:rFonts w:ascii="Arial" w:hAnsi="Arial" w:cs="Arial"/>
        </w:rPr>
        <w:t>knak</w:t>
      </w:r>
      <w:r w:rsidR="00DB08BA" w:rsidRPr="00DB08BA">
        <w:rPr>
          <w:rFonts w:ascii="Arial" w:hAnsi="Arial" w:cs="Arial"/>
        </w:rPr>
        <w:t xml:space="preserve"> pályázati adatlapot kell benyújtania a Fővárosi Önkormányzat által elfogadott pályázati felhívásban meghatározott határidőig</w:t>
      </w:r>
      <w:ins w:id="6" w:author="Csongrádi Domitilla Anna" w:date="2024-02-27T16:41:00Z">
        <w:r w:rsidR="002038ED">
          <w:rPr>
            <w:rFonts w:ascii="Arial" w:hAnsi="Arial" w:cs="Arial"/>
          </w:rPr>
          <w:t xml:space="preserve"> elektronikusan a </w:t>
        </w:r>
      </w:ins>
      <w:ins w:id="7" w:author="Csongrádi Domitilla Anna" w:date="2024-02-27T16:42:00Z">
        <w:r w:rsidR="002038ED">
          <w:rPr>
            <w:rFonts w:ascii="Arial" w:hAnsi="Arial" w:cs="Arial"/>
          </w:rPr>
          <w:t>felhívásban megadott e-mail címre, ezzel párhuzamosan az eredeti pél</w:t>
        </w:r>
      </w:ins>
      <w:ins w:id="8" w:author="Csongrádi Domitilla Anna" w:date="2024-02-27T16:43:00Z">
        <w:r w:rsidR="002038ED">
          <w:rPr>
            <w:rFonts w:ascii="Arial" w:hAnsi="Arial" w:cs="Arial"/>
          </w:rPr>
          <w:t>dányt személyesen vagy post</w:t>
        </w:r>
      </w:ins>
      <w:ins w:id="9" w:author="Csongrádi Domitilla Anna" w:date="2024-02-27T16:45:00Z">
        <w:r w:rsidR="002038ED">
          <w:rPr>
            <w:rFonts w:ascii="Arial" w:hAnsi="Arial" w:cs="Arial"/>
          </w:rPr>
          <w:t xml:space="preserve">ai úton is köteles eljuttatni. </w:t>
        </w:r>
      </w:ins>
      <w:del w:id="10" w:author="Csongrádi Domitilla Anna" w:date="2024-02-27T16:41:00Z">
        <w:r w:rsidR="00DB08BA" w:rsidRPr="00DB08BA" w:rsidDel="002038ED">
          <w:rPr>
            <w:rFonts w:ascii="Arial" w:hAnsi="Arial" w:cs="Arial"/>
          </w:rPr>
          <w:delText>.</w:delText>
        </w:r>
      </w:del>
      <w:ins w:id="11" w:author="Csongrádi Domitilla Anna" w:date="2024-02-27T16:45:00Z">
        <w:r w:rsidR="002038ED" w:rsidRPr="002038ED">
          <w:t xml:space="preserve"> </w:t>
        </w:r>
        <w:r w:rsidR="002038ED">
          <w:rPr>
            <w:rFonts w:ascii="Arial" w:hAnsi="Arial" w:cs="Arial"/>
          </w:rPr>
          <w:t>A</w:t>
        </w:r>
        <w:r w:rsidR="002038ED" w:rsidRPr="002038ED">
          <w:rPr>
            <w:rFonts w:ascii="Arial" w:hAnsi="Arial" w:cs="Arial"/>
          </w:rPr>
          <w:t xml:space="preserve"> pályázati dokumentáció elektronikus úton történő </w:t>
        </w:r>
        <w:r w:rsidR="002038ED" w:rsidRPr="002038ED">
          <w:rPr>
            <w:rFonts w:ascii="Arial" w:hAnsi="Arial" w:cs="Arial"/>
          </w:rPr>
          <w:lastRenderedPageBreak/>
          <w:t>megküldése kiváltható a https://budapest.hu/szabadido/aktiv-budapest oldalon található online űrlap kitöltésével, valamint a csatolandó dokumentumok online űrlaphoz történő csatolásával.</w:t>
        </w:r>
      </w:ins>
    </w:p>
    <w:p w14:paraId="68B1D3D0" w14:textId="0AF140D2" w:rsidR="00B9390A" w:rsidRPr="00FF73A0" w:rsidRDefault="00B9390A" w:rsidP="00FF73A0">
      <w:pPr>
        <w:ind w:left="491"/>
        <w:jc w:val="both"/>
        <w:rPr>
          <w:rFonts w:ascii="Arial" w:hAnsi="Arial" w:cs="Arial"/>
          <w:b/>
        </w:rPr>
      </w:pPr>
    </w:p>
    <w:p w14:paraId="0B13DA9E" w14:textId="1EEF91D1" w:rsidR="00096374" w:rsidRDefault="00096374" w:rsidP="006661CA">
      <w:pPr>
        <w:jc w:val="both"/>
        <w:rPr>
          <w:rFonts w:ascii="Arial" w:hAnsi="Arial" w:cs="Arial"/>
        </w:rPr>
      </w:pPr>
    </w:p>
    <w:tbl>
      <w:tblPr>
        <w:tblStyle w:val="Rcsostblzat"/>
        <w:tblW w:w="10059" w:type="dxa"/>
        <w:tblInd w:w="704" w:type="dxa"/>
        <w:tblLook w:val="04A0" w:firstRow="1" w:lastRow="0" w:firstColumn="1" w:lastColumn="0" w:noHBand="0" w:noVBand="1"/>
      </w:tblPr>
      <w:tblGrid>
        <w:gridCol w:w="3065"/>
        <w:gridCol w:w="4055"/>
        <w:gridCol w:w="2939"/>
      </w:tblGrid>
      <w:tr w:rsidR="0001214D" w:rsidRPr="00C44E9A" w14:paraId="7F399823" w14:textId="77777777" w:rsidTr="00FF73A0">
        <w:trPr>
          <w:trHeight w:val="373"/>
        </w:trPr>
        <w:tc>
          <w:tcPr>
            <w:tcW w:w="3065" w:type="dxa"/>
            <w:vAlign w:val="center"/>
          </w:tcPr>
          <w:p w14:paraId="13B68A43" w14:textId="77777777" w:rsidR="0001214D" w:rsidRPr="00FF73A0" w:rsidRDefault="0001214D" w:rsidP="007372F3">
            <w:pPr>
              <w:jc w:val="both"/>
              <w:rPr>
                <w:rFonts w:ascii="Arial" w:hAnsi="Arial" w:cs="Arial"/>
                <w:b/>
              </w:rPr>
            </w:pPr>
            <w:r w:rsidRPr="00FF73A0">
              <w:rPr>
                <w:rFonts w:ascii="Arial" w:hAnsi="Arial" w:cs="Arial"/>
                <w:b/>
              </w:rPr>
              <w:t>kezelt személyes adat megnevezése</w:t>
            </w:r>
          </w:p>
        </w:tc>
        <w:tc>
          <w:tcPr>
            <w:tcW w:w="4055" w:type="dxa"/>
            <w:vAlign w:val="center"/>
          </w:tcPr>
          <w:p w14:paraId="5CE2DBEB" w14:textId="67B9B03A" w:rsidR="0001214D" w:rsidRPr="00FF73A0" w:rsidRDefault="0001214D" w:rsidP="007372F3">
            <w:pPr>
              <w:jc w:val="both"/>
              <w:rPr>
                <w:rFonts w:ascii="Arial" w:hAnsi="Arial" w:cs="Arial"/>
                <w:b/>
              </w:rPr>
            </w:pPr>
            <w:r w:rsidRPr="00FF73A0">
              <w:rPr>
                <w:rFonts w:ascii="Arial" w:hAnsi="Arial" w:cs="Arial"/>
                <w:b/>
              </w:rPr>
              <w:t>az adatkezelés célja</w:t>
            </w:r>
          </w:p>
          <w:p w14:paraId="061BAD54" w14:textId="77777777" w:rsidR="0001214D" w:rsidRPr="008A1715" w:rsidRDefault="0001214D" w:rsidP="007372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14:paraId="6ED512A8" w14:textId="77777777" w:rsidR="0001214D" w:rsidRPr="00FF73A0" w:rsidRDefault="0001214D" w:rsidP="007372F3">
            <w:pPr>
              <w:jc w:val="both"/>
              <w:rPr>
                <w:rFonts w:ascii="Arial" w:hAnsi="Arial" w:cs="Arial"/>
                <w:b/>
              </w:rPr>
            </w:pPr>
            <w:r w:rsidRPr="00FF73A0">
              <w:rPr>
                <w:rFonts w:ascii="Arial" w:hAnsi="Arial" w:cs="Arial"/>
                <w:b/>
              </w:rPr>
              <w:t>adatkezelés jogalapja</w:t>
            </w:r>
          </w:p>
        </w:tc>
      </w:tr>
      <w:tr w:rsidR="0001214D" w:rsidRPr="00C44E9A" w14:paraId="637E904D" w14:textId="77777777" w:rsidTr="00FF73A0">
        <w:trPr>
          <w:trHeight w:val="3579"/>
        </w:trPr>
        <w:tc>
          <w:tcPr>
            <w:tcW w:w="3065" w:type="dxa"/>
            <w:vAlign w:val="center"/>
          </w:tcPr>
          <w:p w14:paraId="1493EAB9" w14:textId="36CABEC1" w:rsidR="00D13EC6" w:rsidRDefault="00D13EC6" w:rsidP="00D5626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 pályázó egyéni vállalkozó neve,</w:t>
            </w:r>
          </w:p>
          <w:p w14:paraId="1B04BF24" w14:textId="77777777" w:rsidR="00FF73A0" w:rsidRDefault="00FF73A0" w:rsidP="00D5626E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E6BB491" w14:textId="728351BD" w:rsidR="00D5626E" w:rsidRPr="00D5626E" w:rsidRDefault="00D13EC6" w:rsidP="00D5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</w:t>
            </w:r>
            <w:r w:rsidR="00D5626E" w:rsidRPr="00D5626E">
              <w:rPr>
                <w:rFonts w:ascii="Arial" w:hAnsi="Arial" w:cs="Arial"/>
                <w:u w:val="single"/>
              </w:rPr>
              <w:t xml:space="preserve"> jogi személy pályázó bejegyzett képviselőjének</w:t>
            </w:r>
            <w:r w:rsidR="00D5626E" w:rsidRPr="00D5626E">
              <w:rPr>
                <w:rFonts w:ascii="Arial" w:hAnsi="Arial" w:cs="Arial"/>
              </w:rPr>
              <w:t>:</w:t>
            </w:r>
          </w:p>
          <w:p w14:paraId="54FAD42C" w14:textId="77777777" w:rsidR="00D5626E" w:rsidRPr="00D5626E" w:rsidRDefault="00D5626E" w:rsidP="00D5626E">
            <w:pPr>
              <w:jc w:val="both"/>
              <w:rPr>
                <w:rFonts w:ascii="Arial" w:hAnsi="Arial" w:cs="Arial"/>
              </w:rPr>
            </w:pPr>
            <w:r w:rsidRPr="00D5626E">
              <w:rPr>
                <w:rFonts w:ascii="Arial" w:hAnsi="Arial" w:cs="Arial"/>
              </w:rPr>
              <w:t>neve,</w:t>
            </w:r>
          </w:p>
          <w:p w14:paraId="35AA9059" w14:textId="77777777" w:rsidR="00D5626E" w:rsidRPr="00D5626E" w:rsidRDefault="00D5626E" w:rsidP="00D5626E">
            <w:pPr>
              <w:jc w:val="both"/>
              <w:rPr>
                <w:rFonts w:ascii="Arial" w:hAnsi="Arial" w:cs="Arial"/>
              </w:rPr>
            </w:pPr>
            <w:r w:rsidRPr="00D5626E">
              <w:rPr>
                <w:rFonts w:ascii="Arial" w:hAnsi="Arial" w:cs="Arial"/>
              </w:rPr>
              <w:t>képviselt szervezet neve,</w:t>
            </w:r>
          </w:p>
          <w:p w14:paraId="6B70838A" w14:textId="77777777" w:rsidR="00D5626E" w:rsidRPr="00D5626E" w:rsidRDefault="00D5626E" w:rsidP="00D5626E">
            <w:pPr>
              <w:jc w:val="both"/>
              <w:rPr>
                <w:rFonts w:ascii="Arial" w:hAnsi="Arial" w:cs="Arial"/>
              </w:rPr>
            </w:pPr>
            <w:r w:rsidRPr="00D5626E">
              <w:rPr>
                <w:rFonts w:ascii="Arial" w:hAnsi="Arial" w:cs="Arial"/>
              </w:rPr>
              <w:t>telefonszáma,</w:t>
            </w:r>
          </w:p>
          <w:p w14:paraId="567343D6" w14:textId="77777777" w:rsidR="00D5626E" w:rsidRPr="00D5626E" w:rsidRDefault="00D5626E" w:rsidP="00D5626E">
            <w:pPr>
              <w:jc w:val="both"/>
              <w:rPr>
                <w:rFonts w:ascii="Arial" w:hAnsi="Arial" w:cs="Arial"/>
              </w:rPr>
            </w:pPr>
            <w:r w:rsidRPr="00D5626E">
              <w:rPr>
                <w:rFonts w:ascii="Arial" w:hAnsi="Arial" w:cs="Arial"/>
              </w:rPr>
              <w:t>e-mail címe,</w:t>
            </w:r>
          </w:p>
          <w:p w14:paraId="1EFE4894" w14:textId="77777777" w:rsidR="00D5626E" w:rsidRPr="00D5626E" w:rsidRDefault="00D5626E" w:rsidP="00D5626E">
            <w:pPr>
              <w:jc w:val="both"/>
              <w:rPr>
                <w:rFonts w:ascii="Arial" w:hAnsi="Arial" w:cs="Arial"/>
              </w:rPr>
            </w:pPr>
            <w:r w:rsidRPr="00D5626E">
              <w:rPr>
                <w:rFonts w:ascii="Arial" w:hAnsi="Arial" w:cs="Arial"/>
              </w:rPr>
              <w:t xml:space="preserve">aláírásképe, </w:t>
            </w:r>
          </w:p>
          <w:p w14:paraId="263FA048" w14:textId="62294622" w:rsidR="0001214D" w:rsidRDefault="0001214D" w:rsidP="007372F3">
            <w:pPr>
              <w:jc w:val="both"/>
              <w:rPr>
                <w:rFonts w:ascii="Arial" w:hAnsi="Arial" w:cs="Arial"/>
              </w:rPr>
            </w:pPr>
          </w:p>
          <w:p w14:paraId="52AACA03" w14:textId="77777777" w:rsidR="00D5626E" w:rsidRPr="00D5626E" w:rsidRDefault="00D5626E" w:rsidP="00D5626E">
            <w:pPr>
              <w:jc w:val="both"/>
              <w:rPr>
                <w:rFonts w:ascii="Arial" w:hAnsi="Arial" w:cs="Arial"/>
              </w:rPr>
            </w:pPr>
            <w:r w:rsidRPr="00D5626E">
              <w:rPr>
                <w:rFonts w:ascii="Arial" w:hAnsi="Arial" w:cs="Arial"/>
                <w:u w:val="single"/>
              </w:rPr>
              <w:t>A jogi személy pályázó kapcsolattartójának</w:t>
            </w:r>
            <w:r w:rsidRPr="00D5626E">
              <w:rPr>
                <w:rFonts w:ascii="Arial" w:hAnsi="Arial" w:cs="Arial"/>
              </w:rPr>
              <w:t>:</w:t>
            </w:r>
          </w:p>
          <w:p w14:paraId="7D14C46E" w14:textId="77777777" w:rsidR="00D5626E" w:rsidRPr="00D5626E" w:rsidRDefault="00D5626E" w:rsidP="00D5626E">
            <w:pPr>
              <w:jc w:val="both"/>
              <w:rPr>
                <w:rFonts w:ascii="Arial" w:hAnsi="Arial" w:cs="Arial"/>
              </w:rPr>
            </w:pPr>
            <w:r w:rsidRPr="00D5626E">
              <w:rPr>
                <w:rFonts w:ascii="Arial" w:hAnsi="Arial" w:cs="Arial"/>
              </w:rPr>
              <w:t xml:space="preserve">neve, </w:t>
            </w:r>
          </w:p>
          <w:p w14:paraId="20C0AD05" w14:textId="77777777" w:rsidR="00D5626E" w:rsidRPr="00D5626E" w:rsidRDefault="00D5626E" w:rsidP="00D5626E">
            <w:pPr>
              <w:jc w:val="both"/>
              <w:rPr>
                <w:rFonts w:ascii="Arial" w:hAnsi="Arial" w:cs="Arial"/>
              </w:rPr>
            </w:pPr>
            <w:r w:rsidRPr="00D5626E">
              <w:rPr>
                <w:rFonts w:ascii="Arial" w:hAnsi="Arial" w:cs="Arial"/>
              </w:rPr>
              <w:t xml:space="preserve">telefonszáma, </w:t>
            </w:r>
          </w:p>
          <w:p w14:paraId="74AE4152" w14:textId="1ABA5270" w:rsidR="00D5626E" w:rsidRPr="008A1715" w:rsidRDefault="00D5626E" w:rsidP="00D5626E">
            <w:pPr>
              <w:jc w:val="both"/>
              <w:rPr>
                <w:rFonts w:ascii="Arial" w:hAnsi="Arial" w:cs="Arial"/>
              </w:rPr>
            </w:pPr>
            <w:r w:rsidRPr="00D5626E">
              <w:rPr>
                <w:rFonts w:ascii="Arial" w:hAnsi="Arial" w:cs="Arial"/>
              </w:rPr>
              <w:t>e-mail címe</w:t>
            </w:r>
          </w:p>
        </w:tc>
        <w:tc>
          <w:tcPr>
            <w:tcW w:w="4055" w:type="dxa"/>
            <w:vAlign w:val="center"/>
          </w:tcPr>
          <w:p w14:paraId="79D8AFEB" w14:textId="1CF65937" w:rsidR="00D5626E" w:rsidRPr="00D5626E" w:rsidRDefault="00D5626E" w:rsidP="00D5626E">
            <w:pPr>
              <w:jc w:val="both"/>
              <w:rPr>
                <w:rFonts w:ascii="Arial" w:hAnsi="Arial" w:cs="Arial"/>
              </w:rPr>
            </w:pPr>
            <w:r w:rsidRPr="00D5626E">
              <w:rPr>
                <w:rFonts w:ascii="Arial" w:hAnsi="Arial" w:cs="Arial"/>
              </w:rPr>
              <w:t xml:space="preserve">A személyes adatok kezelése a pályázat benyújtásához, </w:t>
            </w:r>
            <w:ins w:id="12" w:author="Kormány-Krivács Zita dr." w:date="2024-02-29T09:25:00Z">
              <w:r w:rsidR="0081675C">
                <w:rPr>
                  <w:rFonts w:ascii="Arial" w:hAnsi="Arial" w:cs="Arial"/>
                </w:rPr>
                <w:t>elbírálásához</w:t>
              </w:r>
            </w:ins>
            <w:del w:id="13" w:author="Kormány-Krivács Zita dr." w:date="2024-02-29T09:25:00Z">
              <w:r w:rsidRPr="00D5626E" w:rsidDel="0081675C">
                <w:rPr>
                  <w:rFonts w:ascii="Arial" w:hAnsi="Arial" w:cs="Arial"/>
                </w:rPr>
                <w:delText>engedélyeztetéséhez</w:delText>
              </w:r>
            </w:del>
            <w:r w:rsidRPr="00D5626E">
              <w:rPr>
                <w:rFonts w:ascii="Arial" w:hAnsi="Arial" w:cs="Arial"/>
              </w:rPr>
              <w:t>, a testületi előterjesztés előkészítéséhez,</w:t>
            </w:r>
            <w:ins w:id="14" w:author="Kormány-Krivács Zita dr." w:date="2024-02-29T09:25:00Z">
              <w:r w:rsidR="0081675C">
                <w:rPr>
                  <w:rFonts w:ascii="Arial" w:hAnsi="Arial" w:cs="Arial"/>
                </w:rPr>
                <w:t xml:space="preserve"> engedély megadásához,</w:t>
              </w:r>
            </w:ins>
            <w:r w:rsidRPr="00D5626E">
              <w:rPr>
                <w:rFonts w:ascii="Arial" w:hAnsi="Arial" w:cs="Arial"/>
              </w:rPr>
              <w:t xml:space="preserve"> a Főpolgármesteri Hivatal és a pályázó közti kapcsolattartáshoz szükséges.</w:t>
            </w:r>
          </w:p>
          <w:p w14:paraId="73CD49A0" w14:textId="77777777" w:rsidR="0001214D" w:rsidRPr="008A1715" w:rsidRDefault="0001214D" w:rsidP="007372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14:paraId="258E69D3" w14:textId="77777777" w:rsidR="0001214D" w:rsidRPr="008A1715" w:rsidRDefault="0001214D" w:rsidP="007372F3">
            <w:pPr>
              <w:jc w:val="both"/>
              <w:rPr>
                <w:rFonts w:ascii="Arial" w:hAnsi="Arial" w:cs="Arial"/>
              </w:rPr>
            </w:pPr>
            <w:r w:rsidRPr="00E16DDF">
              <w:rPr>
                <w:rFonts w:ascii="Arial" w:hAnsi="Arial" w:cs="Arial"/>
                <w:bCs/>
                <w:color w:val="0D0D0D" w:themeColor="text1" w:themeTint="F2"/>
              </w:rPr>
              <w:t>Az adatkezelés a Rendelet II. fejezet 6. cikk (1) bekezdés e) pontján alapul, a Hivatal közérdekű feladatának végrehajtása érdekében szükséges.</w:t>
            </w:r>
          </w:p>
        </w:tc>
      </w:tr>
    </w:tbl>
    <w:p w14:paraId="5F58AE84" w14:textId="64D1B12B" w:rsidR="00051D01" w:rsidRDefault="00051D01" w:rsidP="00FF73A0">
      <w:pPr>
        <w:jc w:val="both"/>
        <w:rPr>
          <w:ins w:id="15" w:author="Csongrádi Domitilla Anna" w:date="2024-02-27T16:41:00Z"/>
          <w:rFonts w:ascii="Arial" w:hAnsi="Arial" w:cs="Arial"/>
        </w:rPr>
      </w:pPr>
    </w:p>
    <w:p w14:paraId="2F4FDBEF" w14:textId="77777777" w:rsidR="002038ED" w:rsidRDefault="002038ED" w:rsidP="002038ED">
      <w:pPr>
        <w:ind w:left="567"/>
        <w:jc w:val="both"/>
        <w:rPr>
          <w:ins w:id="16" w:author="Csongrádi Domitilla Anna" w:date="2024-02-27T16:46:00Z"/>
          <w:rFonts w:ascii="Arial" w:hAnsi="Arial" w:cs="Arial"/>
        </w:rPr>
      </w:pPr>
      <w:ins w:id="17" w:author="Csongrádi Domitilla Anna" w:date="2024-02-27T16:41:00Z">
        <w:r>
          <w:rPr>
            <w:rFonts w:ascii="Arial" w:hAnsi="Arial" w:cs="Arial"/>
          </w:rPr>
          <w:t xml:space="preserve">Adatok forrása: </w:t>
        </w:r>
      </w:ins>
    </w:p>
    <w:p w14:paraId="5B86A20D" w14:textId="318C9E32" w:rsidR="002038ED" w:rsidRDefault="002038ED">
      <w:pPr>
        <w:ind w:left="567"/>
        <w:jc w:val="both"/>
        <w:rPr>
          <w:rFonts w:ascii="Arial" w:hAnsi="Arial" w:cs="Arial"/>
        </w:rPr>
        <w:pPrChange w:id="18" w:author="Csongrádi Domitilla Anna" w:date="2024-02-27T16:41:00Z">
          <w:pPr>
            <w:jc w:val="both"/>
          </w:pPr>
        </w:pPrChange>
      </w:pPr>
      <w:ins w:id="19" w:author="Csongrádi Domitilla Anna" w:date="2024-02-27T16:46:00Z">
        <w:r w:rsidRPr="002038ED">
          <w:rPr>
            <w:rFonts w:ascii="Arial" w:hAnsi="Arial" w:cs="Arial"/>
          </w:rPr>
          <w:t>A pályázat benyújtásához szükséges adatokat, valamint a pályázat kötelező mellékleteit a pályázó</w:t>
        </w:r>
        <w:r>
          <w:rPr>
            <w:rFonts w:ascii="Arial" w:hAnsi="Arial" w:cs="Arial"/>
          </w:rPr>
          <w:t xml:space="preserve"> </w:t>
        </w:r>
      </w:ins>
      <w:ins w:id="20" w:author="Csongrádi Domitilla Anna" w:date="2024-02-27T16:47:00Z">
        <w:r>
          <w:rPr>
            <w:rFonts w:ascii="Arial" w:hAnsi="Arial" w:cs="Arial"/>
          </w:rPr>
          <w:t xml:space="preserve">nyújtja be a pályázati adatlapon, vagy a </w:t>
        </w:r>
        <w:r w:rsidRPr="002038ED">
          <w:rPr>
            <w:rFonts w:ascii="Arial" w:hAnsi="Arial" w:cs="Arial"/>
          </w:rPr>
          <w:t>https://budapest.hu/szabadido/aktiv-budapest oldalon található online űrlap kitöltésével, valamint a csatolandó dokumentumok online űrlaphoz történő csatolásával</w:t>
        </w:r>
        <w:r>
          <w:rPr>
            <w:rFonts w:ascii="Arial" w:hAnsi="Arial" w:cs="Arial"/>
          </w:rPr>
          <w:t>.</w:t>
        </w:r>
      </w:ins>
    </w:p>
    <w:p w14:paraId="682BD804" w14:textId="2D43B065" w:rsidR="00051D01" w:rsidRDefault="00940F9E" w:rsidP="00051D01">
      <w:pPr>
        <w:pStyle w:val="Listaszerbekezds"/>
        <w:numPr>
          <w:ilvl w:val="0"/>
          <w:numId w:val="5"/>
        </w:numPr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Adattovábbítás</w:t>
      </w:r>
    </w:p>
    <w:p w14:paraId="750AF807" w14:textId="77777777" w:rsidR="00051D01" w:rsidRDefault="00051D01" w:rsidP="00051D01">
      <w:pPr>
        <w:pStyle w:val="Listaszerbekezds"/>
        <w:ind w:left="993"/>
        <w:jc w:val="both"/>
        <w:rPr>
          <w:rFonts w:ascii="Arial" w:hAnsi="Arial" w:cs="Arial"/>
          <w:b/>
        </w:rPr>
      </w:pPr>
    </w:p>
    <w:p w14:paraId="40DA17EF" w14:textId="77777777" w:rsidR="00051D01" w:rsidRPr="00051D01" w:rsidRDefault="00051D01" w:rsidP="00051D01">
      <w:pPr>
        <w:pStyle w:val="Listaszerbekezds"/>
        <w:ind w:left="993"/>
        <w:jc w:val="both"/>
        <w:rPr>
          <w:rFonts w:ascii="Arial" w:hAnsi="Arial" w:cs="Arial"/>
        </w:rPr>
      </w:pPr>
      <w:r w:rsidRPr="00051D01">
        <w:rPr>
          <w:rFonts w:ascii="Arial" w:hAnsi="Arial" w:cs="Arial"/>
        </w:rPr>
        <w:t>A személyes adatai</w:t>
      </w:r>
      <w:r w:rsidR="00940F9E">
        <w:rPr>
          <w:rFonts w:ascii="Arial" w:hAnsi="Arial" w:cs="Arial"/>
        </w:rPr>
        <w:t xml:space="preserve"> a Hivatal által</w:t>
      </w:r>
      <w:r w:rsidRPr="00051D01">
        <w:rPr>
          <w:rFonts w:ascii="Arial" w:hAnsi="Arial" w:cs="Arial"/>
        </w:rPr>
        <w:t xml:space="preserve"> nem kerülnek továbbításra.</w:t>
      </w:r>
    </w:p>
    <w:p w14:paraId="09D4FB2D" w14:textId="77777777" w:rsidR="006661CA" w:rsidRPr="00A90EC8" w:rsidRDefault="006661CA" w:rsidP="006661CA">
      <w:pPr>
        <w:jc w:val="both"/>
        <w:rPr>
          <w:rFonts w:ascii="Arial" w:hAnsi="Arial" w:cs="Arial"/>
          <w:b/>
        </w:rPr>
      </w:pPr>
    </w:p>
    <w:p w14:paraId="4AB4AE89" w14:textId="18D2F05B" w:rsidR="00033476" w:rsidRDefault="005D6EF4" w:rsidP="00940F9E">
      <w:pPr>
        <w:pStyle w:val="Listaszerbekezds"/>
        <w:numPr>
          <w:ilvl w:val="0"/>
          <w:numId w:val="5"/>
        </w:numPr>
        <w:ind w:left="993"/>
        <w:jc w:val="both"/>
        <w:rPr>
          <w:rFonts w:ascii="Arial" w:hAnsi="Arial" w:cs="Arial"/>
          <w:b/>
        </w:rPr>
      </w:pPr>
      <w:r w:rsidRPr="00940F9E">
        <w:rPr>
          <w:rFonts w:ascii="Arial" w:hAnsi="Arial" w:cs="Arial"/>
          <w:b/>
        </w:rPr>
        <w:t>Az adatkezelés időtartama</w:t>
      </w:r>
    </w:p>
    <w:p w14:paraId="109898A9" w14:textId="77777777" w:rsidR="00E503AB" w:rsidRDefault="00E503AB" w:rsidP="00E503AB">
      <w:pPr>
        <w:pStyle w:val="Listaszerbekezds"/>
        <w:spacing w:after="0" w:line="360" w:lineRule="auto"/>
        <w:ind w:left="1211"/>
        <w:jc w:val="both"/>
        <w:rPr>
          <w:rFonts w:ascii="Arial" w:eastAsia="Calibri" w:hAnsi="Arial" w:cs="Arial"/>
        </w:rPr>
      </w:pPr>
    </w:p>
    <w:p w14:paraId="49254B88" w14:textId="77777777" w:rsidR="00E503AB" w:rsidRPr="00E503AB" w:rsidRDefault="00E503AB" w:rsidP="00E503AB">
      <w:pPr>
        <w:pStyle w:val="Listaszerbekezds"/>
        <w:spacing w:after="0" w:line="360" w:lineRule="auto"/>
        <w:ind w:left="993"/>
        <w:jc w:val="both"/>
        <w:rPr>
          <w:rFonts w:ascii="Arial" w:eastAsia="Calibri" w:hAnsi="Arial" w:cs="Arial"/>
        </w:rPr>
      </w:pPr>
      <w:r w:rsidRPr="00E503AB">
        <w:rPr>
          <w:rFonts w:ascii="Arial" w:eastAsia="Calibri" w:hAnsi="Arial" w:cs="Arial"/>
        </w:rPr>
        <w:t xml:space="preserve">A Hivatal a személyes adatokat </w:t>
      </w:r>
      <w:r w:rsidRPr="00E503AB">
        <w:rPr>
          <w:rFonts w:ascii="Arial" w:eastAsia="Calibri" w:hAnsi="Arial" w:cs="Arial"/>
          <w:i/>
        </w:rPr>
        <w:t>az önkormányzati hivatalok egységes irattári tervének kiadásáról szóló</w:t>
      </w:r>
      <w:r w:rsidRPr="00E503AB">
        <w:rPr>
          <w:rFonts w:ascii="Arial" w:eastAsia="Calibri" w:hAnsi="Arial" w:cs="Arial"/>
        </w:rPr>
        <w:t xml:space="preserve"> 78/2012. (XII.28.) BM rendelet és belső szabályzatok szerinti időtartamig őrzi meg.</w:t>
      </w:r>
    </w:p>
    <w:p w14:paraId="36CF8CD4" w14:textId="51DD9BED" w:rsidR="00940F9E" w:rsidRDefault="00AA4A8E" w:rsidP="00940F9E">
      <w:pPr>
        <w:ind w:left="993"/>
        <w:jc w:val="both"/>
        <w:rPr>
          <w:rFonts w:ascii="Arial" w:hAnsi="Arial" w:cs="Arial"/>
        </w:rPr>
      </w:pPr>
      <w:ins w:id="21" w:author="Csongrádi Domitilla Anna" w:date="2024-02-27T16:48:00Z">
        <w:r w:rsidRPr="00AA4A8E">
          <w:rPr>
            <w:rFonts w:ascii="Arial" w:hAnsi="Arial" w:cs="Arial"/>
          </w:rPr>
          <w:t xml:space="preserve">A pályázók pályázati anyaga a https://budapest.hu/szabadido/aktiv-budapest </w:t>
        </w:r>
        <w:r>
          <w:rPr>
            <w:rFonts w:ascii="Arial" w:hAnsi="Arial" w:cs="Arial"/>
          </w:rPr>
          <w:t xml:space="preserve">oldalról </w:t>
        </w:r>
        <w:r w:rsidRPr="00AA4A8E">
          <w:rPr>
            <w:rFonts w:ascii="Arial" w:hAnsi="Arial" w:cs="Arial"/>
          </w:rPr>
          <w:t>a döntést követően haladéktalanul törlésre kerülnek.</w:t>
        </w:r>
      </w:ins>
    </w:p>
    <w:p w14:paraId="535A747C" w14:textId="77777777" w:rsidR="00940F9E" w:rsidRPr="00940F9E" w:rsidRDefault="00940F9E" w:rsidP="00940F9E">
      <w:pPr>
        <w:pStyle w:val="Listaszerbekezds"/>
        <w:numPr>
          <w:ilvl w:val="0"/>
          <w:numId w:val="5"/>
        </w:numPr>
        <w:ind w:left="993"/>
        <w:jc w:val="both"/>
        <w:rPr>
          <w:rFonts w:ascii="Arial" w:hAnsi="Arial" w:cs="Arial"/>
          <w:b/>
        </w:rPr>
      </w:pPr>
      <w:r w:rsidRPr="00940F9E">
        <w:rPr>
          <w:rFonts w:ascii="Arial" w:hAnsi="Arial" w:cs="Arial"/>
          <w:b/>
        </w:rPr>
        <w:t>Az adatkezelésre jogosultak köre, az adatokhoz való hozzáférés és az adatbiztonsági intézkedések</w:t>
      </w:r>
    </w:p>
    <w:p w14:paraId="32193621" w14:textId="77777777" w:rsidR="00E34DB8" w:rsidRPr="00A57FC8" w:rsidRDefault="00E34DB8" w:rsidP="00FF73A0">
      <w:p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A57FC8">
        <w:rPr>
          <w:rFonts w:ascii="Arial" w:eastAsia="Calibri" w:hAnsi="Arial" w:cs="Arial"/>
        </w:rPr>
        <w:t xml:space="preserve">Az adatok kezelését kizárólag a Hivatal erre felhatalmazott munkatársai végzik. A tárolt adatokhoz hozzáférni kizárólag az arra kijelölt munkatársak, valamint az elbírálási eljárásban részt vevők jogosultak. </w:t>
      </w:r>
    </w:p>
    <w:p w14:paraId="0C3E4EB5" w14:textId="77777777" w:rsidR="00E34DB8" w:rsidRPr="008E73B2" w:rsidRDefault="00E34DB8" w:rsidP="00FF73A0">
      <w:pPr>
        <w:spacing w:after="0" w:line="240" w:lineRule="auto"/>
        <w:ind w:left="993"/>
        <w:jc w:val="both"/>
        <w:rPr>
          <w:rFonts w:ascii="Arial" w:hAnsi="Arial" w:cs="Arial"/>
          <w:b/>
        </w:rPr>
      </w:pPr>
      <w:r w:rsidRPr="00A57FC8">
        <w:rPr>
          <w:rFonts w:ascii="Arial" w:eastAsia="Calibri" w:hAnsi="Arial" w:cs="Arial"/>
        </w:rPr>
        <w:t>A Hivatal a személyes adatokat a székhelyén található szervereken és irattárban, valamint a Hivatal központi irattárában tárolja.</w:t>
      </w:r>
      <w:r>
        <w:rPr>
          <w:rFonts w:ascii="Arial" w:eastAsia="Calibri" w:hAnsi="Arial" w:cs="Arial"/>
        </w:rPr>
        <w:t xml:space="preserve"> </w:t>
      </w:r>
      <w:r w:rsidRPr="00A57FC8">
        <w:rPr>
          <w:rFonts w:ascii="Arial" w:eastAsia="Calibri" w:hAnsi="Arial" w:cs="Arial"/>
        </w:rPr>
        <w:t>A Hivatal minden észszerűen elvárható technikai és szervezési intézkedést megtesz annak érdekében, hogy a személyes adatait védjük, többek között a jogosulatlan hozzáférés ellen vagy azok jogosulatlan megváltoztatása ellen.</w:t>
      </w:r>
    </w:p>
    <w:p w14:paraId="30916BE8" w14:textId="77777777" w:rsidR="00B33325" w:rsidRDefault="00B33325" w:rsidP="00FF73A0">
      <w:pPr>
        <w:jc w:val="both"/>
        <w:rPr>
          <w:rFonts w:ascii="Arial" w:hAnsi="Arial" w:cs="Arial"/>
        </w:rPr>
      </w:pPr>
    </w:p>
    <w:p w14:paraId="55E58357" w14:textId="77777777" w:rsidR="00B33325" w:rsidRDefault="00B33325" w:rsidP="00B33325">
      <w:pPr>
        <w:pStyle w:val="Listaszerbekezds"/>
        <w:numPr>
          <w:ilvl w:val="0"/>
          <w:numId w:val="5"/>
        </w:numPr>
        <w:ind w:left="993" w:right="-567"/>
        <w:jc w:val="both"/>
        <w:rPr>
          <w:rFonts w:ascii="Arial" w:hAnsi="Arial" w:cs="Arial"/>
          <w:b/>
        </w:rPr>
      </w:pPr>
      <w:r w:rsidRPr="00B33325">
        <w:rPr>
          <w:rFonts w:ascii="Arial" w:hAnsi="Arial" w:cs="Arial"/>
          <w:b/>
        </w:rPr>
        <w:t>Az adatkezeléssel kapcsolatos jogok és jogorvoslati lehetőségek</w:t>
      </w:r>
    </w:p>
    <w:p w14:paraId="60EC7533" w14:textId="77777777" w:rsidR="009A0C0F" w:rsidRDefault="009A0C0F" w:rsidP="009A0C0F">
      <w:pPr>
        <w:ind w:right="-567"/>
        <w:jc w:val="both"/>
        <w:rPr>
          <w:rFonts w:ascii="Arial" w:hAnsi="Arial" w:cs="Arial"/>
          <w:b/>
        </w:rPr>
      </w:pPr>
    </w:p>
    <w:p w14:paraId="6A590223" w14:textId="77777777" w:rsidR="009A0C0F" w:rsidRPr="001C7C76" w:rsidRDefault="009A0C0F" w:rsidP="00FF73A0">
      <w:pPr>
        <w:ind w:left="851"/>
        <w:jc w:val="both"/>
        <w:rPr>
          <w:rFonts w:ascii="Arial" w:hAnsi="Arial" w:cs="Arial"/>
          <w:color w:val="000000" w:themeColor="text1"/>
          <w:u w:val="single"/>
        </w:rPr>
      </w:pPr>
      <w:r w:rsidRPr="001C7C76">
        <w:rPr>
          <w:rFonts w:ascii="Arial" w:hAnsi="Arial" w:cs="Arial"/>
          <w:color w:val="000000" w:themeColor="text1"/>
          <w:u w:val="single"/>
        </w:rPr>
        <w:t>Az érintett (az 1. pontban megadott elérhetőségeinken) kérheti:</w:t>
      </w:r>
    </w:p>
    <w:p w14:paraId="73B3E608" w14:textId="77777777" w:rsidR="009A0C0F" w:rsidRPr="001C7C76" w:rsidRDefault="009A0C0F" w:rsidP="00FF73A0">
      <w:pPr>
        <w:ind w:left="851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a)</w:t>
      </w:r>
      <w:r w:rsidRPr="001C7C76">
        <w:rPr>
          <w:rFonts w:ascii="Arial" w:hAnsi="Arial" w:cs="Arial"/>
          <w:color w:val="000000" w:themeColor="text1"/>
        </w:rPr>
        <w:tab/>
        <w:t>tájékoztatását a személyes adatai kezeléséről,</w:t>
      </w:r>
    </w:p>
    <w:p w14:paraId="578CC1A2" w14:textId="77777777" w:rsidR="009A0C0F" w:rsidRPr="001C7C76" w:rsidRDefault="009A0C0F" w:rsidP="00FF73A0">
      <w:pPr>
        <w:ind w:left="851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b)</w:t>
      </w:r>
      <w:r w:rsidRPr="001C7C76">
        <w:rPr>
          <w:rFonts w:ascii="Arial" w:hAnsi="Arial" w:cs="Arial"/>
          <w:color w:val="000000" w:themeColor="text1"/>
        </w:rPr>
        <w:tab/>
        <w:t>személyes adatainak helyesbítését,</w:t>
      </w:r>
    </w:p>
    <w:p w14:paraId="4DED4016" w14:textId="77777777" w:rsidR="009A0C0F" w:rsidRPr="001C7C76" w:rsidRDefault="009A0C0F" w:rsidP="00FF73A0">
      <w:pPr>
        <w:ind w:left="851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c)</w:t>
      </w:r>
      <w:r w:rsidRPr="001C7C76">
        <w:rPr>
          <w:rFonts w:ascii="Arial" w:hAnsi="Arial" w:cs="Arial"/>
          <w:color w:val="000000" w:themeColor="text1"/>
        </w:rPr>
        <w:tab/>
        <w:t>személyes adatainak törlését,</w:t>
      </w:r>
    </w:p>
    <w:p w14:paraId="21C07CD6" w14:textId="77777777" w:rsidR="009A0C0F" w:rsidRDefault="009A0C0F" w:rsidP="00FF73A0">
      <w:pPr>
        <w:ind w:left="851" w:hanging="284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d)</w:t>
      </w:r>
      <w:r w:rsidRPr="001C7C76">
        <w:rPr>
          <w:rFonts w:ascii="Arial" w:hAnsi="Arial" w:cs="Arial"/>
          <w:color w:val="000000" w:themeColor="text1"/>
        </w:rPr>
        <w:tab/>
        <w:t>személyes adatai kezelésének korlátozását</w:t>
      </w:r>
    </w:p>
    <w:p w14:paraId="7081E658" w14:textId="77777777" w:rsidR="009A0C0F" w:rsidRPr="001C7C76" w:rsidRDefault="009A0C0F" w:rsidP="00FF73A0">
      <w:pPr>
        <w:ind w:left="851" w:hanging="284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e)</w:t>
      </w:r>
      <w:r w:rsidRPr="00B83A06">
        <w:t xml:space="preserve"> </w:t>
      </w:r>
      <w:r w:rsidRPr="00487E48">
        <w:rPr>
          <w:rFonts w:ascii="Arial" w:hAnsi="Arial" w:cs="Arial"/>
          <w:b/>
          <w:bCs/>
          <w:color w:val="000000" w:themeColor="text1"/>
          <w:rPrChange w:id="22" w:author="Csongrádi Domitilla Anna" w:date="2024-02-27T16:22:00Z">
            <w:rPr>
              <w:rFonts w:ascii="Arial" w:hAnsi="Arial" w:cs="Arial"/>
              <w:color w:val="000000" w:themeColor="text1"/>
            </w:rPr>
          </w:rPrChange>
        </w:rPr>
        <w:t>valamint tiltakozhat a személyes adatainak kezelése ellen</w:t>
      </w:r>
      <w:r w:rsidRPr="00B83A06">
        <w:rPr>
          <w:rFonts w:ascii="Arial" w:hAnsi="Arial" w:cs="Arial"/>
          <w:color w:val="000000" w:themeColor="text1"/>
        </w:rPr>
        <w:t>.</w:t>
      </w:r>
    </w:p>
    <w:p w14:paraId="426EBE8C" w14:textId="77777777" w:rsidR="009A0C0F" w:rsidRPr="001C7C76" w:rsidRDefault="009A0C0F" w:rsidP="009A0C0F">
      <w:pPr>
        <w:spacing w:line="48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D90CF03" w14:textId="77777777" w:rsidR="009A0C0F" w:rsidRPr="001C7C76" w:rsidRDefault="009A0C0F" w:rsidP="00FF73A0">
      <w:pPr>
        <w:spacing w:line="480" w:lineRule="auto"/>
        <w:ind w:left="567"/>
        <w:contextualSpacing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b/>
          <w:color w:val="000000" w:themeColor="text1"/>
          <w:u w:val="single"/>
        </w:rPr>
        <w:t>Az érintett kérelmére Adatkezelő</w:t>
      </w:r>
    </w:p>
    <w:p w14:paraId="27626AE0" w14:textId="77777777" w:rsidR="009A0C0F" w:rsidRPr="001C7C76" w:rsidRDefault="009A0C0F" w:rsidP="009A0C0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487E48">
        <w:rPr>
          <w:rFonts w:ascii="Arial" w:hAnsi="Arial" w:cs="Arial"/>
          <w:b/>
          <w:bCs/>
          <w:color w:val="000000" w:themeColor="text1"/>
          <w:rPrChange w:id="23" w:author="Csongrádi Domitilla Anna" w:date="2024-02-27T16:22:00Z">
            <w:rPr>
              <w:rFonts w:ascii="Arial" w:hAnsi="Arial" w:cs="Arial"/>
              <w:color w:val="000000" w:themeColor="text1"/>
            </w:rPr>
          </w:rPrChange>
        </w:rPr>
        <w:t>Tájékoztatást ad</w:t>
      </w:r>
      <w:r w:rsidRPr="001C7C76">
        <w:rPr>
          <w:rFonts w:ascii="Arial" w:hAnsi="Arial" w:cs="Arial"/>
          <w:color w:val="000000" w:themeColor="text1"/>
        </w:rPr>
        <w:t xml:space="preserve">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 az adatok forrásának megjelölése.  </w:t>
      </w:r>
    </w:p>
    <w:p w14:paraId="05AAE37A" w14:textId="77777777" w:rsidR="009A0C0F" w:rsidRPr="001C7C76" w:rsidRDefault="009A0C0F" w:rsidP="009A0C0F">
      <w:pPr>
        <w:pStyle w:val="Listaszerbekezds"/>
        <w:ind w:left="357"/>
        <w:jc w:val="both"/>
        <w:rPr>
          <w:rFonts w:ascii="Arial" w:hAnsi="Arial" w:cs="Arial"/>
          <w:color w:val="000000" w:themeColor="text1"/>
        </w:rPr>
      </w:pPr>
    </w:p>
    <w:p w14:paraId="07E57978" w14:textId="77777777" w:rsidR="009A0C0F" w:rsidRDefault="009A0C0F" w:rsidP="009A0C0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14:paraId="0971A246" w14:textId="77777777" w:rsidR="009A0C0F" w:rsidRPr="00B83A06" w:rsidRDefault="009A0C0F" w:rsidP="009A0C0F">
      <w:pPr>
        <w:pStyle w:val="Listaszerbekezds"/>
        <w:rPr>
          <w:rFonts w:ascii="Arial" w:hAnsi="Arial" w:cs="Arial"/>
          <w:color w:val="000000" w:themeColor="text1"/>
        </w:rPr>
      </w:pPr>
    </w:p>
    <w:p w14:paraId="676B1B50" w14:textId="77777777" w:rsidR="009A0C0F" w:rsidRPr="001C7C76" w:rsidRDefault="009A0C0F" w:rsidP="009A0C0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Amennyiben az érintett az adatkezelés tárgyát képező személyes adatok másolatát kéri, a Hivatal ezt díjmentesen rendelkezésre bocsátja.  Az érintett által kért további másolatokért a Hivatal adminisztratív költségeken alapuló ésszerű mértékű díjat számíthat fel. </w:t>
      </w:r>
    </w:p>
    <w:p w14:paraId="1303BBA2" w14:textId="77777777" w:rsidR="009A0C0F" w:rsidRPr="001C7C76" w:rsidRDefault="009A0C0F" w:rsidP="009A0C0F">
      <w:pPr>
        <w:pStyle w:val="Listaszerbekezds"/>
        <w:rPr>
          <w:rFonts w:ascii="Arial" w:hAnsi="Arial" w:cs="Arial"/>
          <w:color w:val="000000" w:themeColor="text1"/>
        </w:rPr>
      </w:pPr>
    </w:p>
    <w:p w14:paraId="1141FB17" w14:textId="77777777" w:rsidR="009A0C0F" w:rsidRPr="001C7C76" w:rsidRDefault="009A0C0F" w:rsidP="009A0C0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Adatkezelő az érintett kérésére indokolatlan késedelem nélkül helyesbíti az érintettre vonatkozó pontatlan személyes adatokat, illetve a hiányos személyes adatokat kiegészítő nyilatkozat alapján kiegészíti.</w:t>
      </w:r>
    </w:p>
    <w:p w14:paraId="2B4A4E8A" w14:textId="77777777" w:rsidR="009A0C0F" w:rsidRPr="00487E48" w:rsidRDefault="009A0C0F" w:rsidP="00FF73A0">
      <w:pPr>
        <w:ind w:left="567"/>
        <w:jc w:val="both"/>
        <w:rPr>
          <w:rFonts w:ascii="Arial" w:hAnsi="Arial" w:cs="Arial"/>
          <w:b/>
          <w:bCs/>
          <w:color w:val="000000" w:themeColor="text1"/>
          <w:rPrChange w:id="24" w:author="Csongrádi Domitilla Anna" w:date="2024-02-27T16:23:00Z">
            <w:rPr>
              <w:rFonts w:ascii="Arial" w:hAnsi="Arial" w:cs="Arial"/>
              <w:color w:val="000000" w:themeColor="text1"/>
            </w:rPr>
          </w:rPrChange>
        </w:rPr>
      </w:pPr>
      <w:r w:rsidRPr="00487E48">
        <w:rPr>
          <w:rFonts w:ascii="Arial" w:hAnsi="Arial" w:cs="Arial"/>
          <w:b/>
          <w:bCs/>
          <w:color w:val="000000" w:themeColor="text1"/>
          <w:u w:val="single"/>
          <w:rPrChange w:id="25" w:author="Csongrádi Domitilla Anna" w:date="2024-02-27T16:23:00Z">
            <w:rPr>
              <w:rFonts w:ascii="Arial" w:hAnsi="Arial" w:cs="Arial"/>
              <w:color w:val="000000" w:themeColor="text1"/>
              <w:u w:val="single"/>
            </w:rPr>
          </w:rPrChange>
        </w:rPr>
        <w:t xml:space="preserve">Adatkezelő </w:t>
      </w:r>
    </w:p>
    <w:p w14:paraId="5CB3CBEA" w14:textId="77777777" w:rsidR="009A0C0F" w:rsidRPr="001C7C76" w:rsidRDefault="009A0C0F" w:rsidP="009A0C0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487E48">
        <w:rPr>
          <w:rFonts w:ascii="Arial" w:hAnsi="Arial" w:cs="Arial"/>
          <w:b/>
          <w:bCs/>
          <w:color w:val="000000" w:themeColor="text1"/>
          <w:rPrChange w:id="26" w:author="Csongrádi Domitilla Anna" w:date="2024-02-27T16:23:00Z">
            <w:rPr>
              <w:rFonts w:ascii="Arial" w:hAnsi="Arial" w:cs="Arial"/>
              <w:color w:val="000000" w:themeColor="text1"/>
            </w:rPr>
          </w:rPrChange>
        </w:rPr>
        <w:t>a személyes adatot törli</w:t>
      </w:r>
      <w:r w:rsidRPr="001C7C76">
        <w:rPr>
          <w:rFonts w:ascii="Arial" w:hAnsi="Arial" w:cs="Arial"/>
          <w:color w:val="000000" w:themeColor="text1"/>
        </w:rPr>
        <w:t>, ha kezelése jogellenes, ha az adatkezelés célja megszűnt, ha a személyes adatokat az adatkezelőre vonatkozó jogi kötelezettség tel</w:t>
      </w:r>
      <w:r>
        <w:rPr>
          <w:rFonts w:ascii="Arial" w:hAnsi="Arial" w:cs="Arial"/>
          <w:color w:val="000000" w:themeColor="text1"/>
        </w:rPr>
        <w:t>jesítése érdekében törölni kell,</w:t>
      </w:r>
      <w:r w:rsidRPr="00367828">
        <w:t xml:space="preserve"> </w:t>
      </w:r>
      <w:r w:rsidRPr="00367828">
        <w:rPr>
          <w:rFonts w:ascii="Arial" w:hAnsi="Arial" w:cs="Arial"/>
          <w:color w:val="000000" w:themeColor="text1"/>
        </w:rPr>
        <w:t xml:space="preserve">vagy ha az érintett tiltakozik az adatkezelés ellen és nincs elsőbbséget élvező jogszerű ok az adatkezelésre.  </w:t>
      </w:r>
      <w:r w:rsidRPr="001C7C76">
        <w:rPr>
          <w:rFonts w:ascii="Arial" w:hAnsi="Arial" w:cs="Arial"/>
          <w:color w:val="000000" w:themeColor="text1"/>
        </w:rPr>
        <w:t xml:space="preserve"> A törlési kérelmet a Hivatal abban az esetben utasítja el, ha az </w:t>
      </w:r>
      <w:proofErr w:type="spellStart"/>
      <w:r w:rsidRPr="001C7C76">
        <w:rPr>
          <w:rFonts w:ascii="Arial" w:hAnsi="Arial" w:cs="Arial"/>
          <w:color w:val="000000" w:themeColor="text1"/>
        </w:rPr>
        <w:t>irattározásra</w:t>
      </w:r>
      <w:proofErr w:type="spellEnd"/>
      <w:r w:rsidRPr="001C7C76">
        <w:rPr>
          <w:rFonts w:ascii="Arial" w:hAnsi="Arial" w:cs="Arial"/>
          <w:color w:val="000000" w:themeColor="text1"/>
        </w:rPr>
        <w:t xml:space="preserve"> vonatkozó jogszabályban foglalt határidő nem telt el.</w:t>
      </w:r>
    </w:p>
    <w:p w14:paraId="78A2AA4B" w14:textId="77777777" w:rsidR="009A0C0F" w:rsidRPr="001C7C76" w:rsidRDefault="009A0C0F" w:rsidP="009A0C0F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14:paraId="136BFABB" w14:textId="77777777" w:rsidR="009A0C0F" w:rsidRDefault="009A0C0F" w:rsidP="009A0C0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487E48">
        <w:rPr>
          <w:rFonts w:ascii="Arial" w:hAnsi="Arial" w:cs="Arial"/>
          <w:b/>
          <w:bCs/>
          <w:color w:val="000000" w:themeColor="text1"/>
          <w:rPrChange w:id="27" w:author="Csongrádi Domitilla Anna" w:date="2024-02-27T16:23:00Z">
            <w:rPr>
              <w:rFonts w:ascii="Arial" w:hAnsi="Arial" w:cs="Arial"/>
              <w:color w:val="000000" w:themeColor="text1"/>
            </w:rPr>
          </w:rPrChange>
        </w:rPr>
        <w:t>Az érintett kérésére korlátozza az adatkezelést</w:t>
      </w:r>
      <w:r w:rsidRPr="001C7C76">
        <w:rPr>
          <w:rFonts w:ascii="Arial" w:hAnsi="Arial" w:cs="Arial"/>
          <w:color w:val="000000" w:themeColor="text1"/>
        </w:rPr>
        <w:t>, ha az érintett vitatja a személyes adatok pontosságát, vagy ha az adatkezelés jogellenes és az érintett ellenzi az adatok törlé</w:t>
      </w:r>
      <w:r>
        <w:rPr>
          <w:rFonts w:ascii="Arial" w:hAnsi="Arial" w:cs="Arial"/>
          <w:color w:val="000000" w:themeColor="text1"/>
        </w:rPr>
        <w:t>sét,</w:t>
      </w:r>
      <w:r w:rsidRPr="001C7C76">
        <w:rPr>
          <w:rFonts w:ascii="Arial" w:hAnsi="Arial" w:cs="Arial"/>
          <w:color w:val="000000" w:themeColor="text1"/>
        </w:rPr>
        <w:t xml:space="preserve"> ha az adatkezelés céljából már nincs szükség a személyes adatok kezelésére, de az érintett jogi igényé</w:t>
      </w:r>
      <w:r>
        <w:rPr>
          <w:rFonts w:ascii="Arial" w:hAnsi="Arial" w:cs="Arial"/>
          <w:color w:val="000000" w:themeColor="text1"/>
        </w:rPr>
        <w:t xml:space="preserve">nek érvényesítéséhez szükséges, </w:t>
      </w:r>
      <w:r w:rsidRPr="00367828">
        <w:rPr>
          <w:rFonts w:ascii="Arial" w:hAnsi="Arial" w:cs="Arial"/>
          <w:color w:val="000000" w:themeColor="text1"/>
        </w:rPr>
        <w:t xml:space="preserve">vagy ha az érintett tiltakozott az adatkezelés ellen. </w:t>
      </w:r>
      <w:r w:rsidRPr="001C7C76">
        <w:rPr>
          <w:rFonts w:ascii="Arial" w:hAnsi="Arial" w:cs="Arial"/>
          <w:color w:val="000000" w:themeColor="text1"/>
        </w:rPr>
        <w:t>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14:paraId="307E9899" w14:textId="77777777" w:rsidR="009A0C0F" w:rsidRPr="00367828" w:rsidRDefault="009A0C0F" w:rsidP="009A0C0F">
      <w:pPr>
        <w:pStyle w:val="Listaszerbekezds"/>
        <w:rPr>
          <w:rFonts w:ascii="Arial" w:hAnsi="Arial" w:cs="Arial"/>
          <w:color w:val="000000" w:themeColor="text1"/>
        </w:rPr>
      </w:pPr>
    </w:p>
    <w:p w14:paraId="03B0F60F" w14:textId="77777777" w:rsidR="009A0C0F" w:rsidRPr="00487E48" w:rsidRDefault="009A0C0F" w:rsidP="00FF73A0">
      <w:pPr>
        <w:ind w:left="567"/>
        <w:jc w:val="both"/>
        <w:rPr>
          <w:rFonts w:ascii="Arial" w:hAnsi="Arial" w:cs="Arial"/>
          <w:b/>
          <w:bCs/>
          <w:color w:val="000000" w:themeColor="text1"/>
          <w:u w:val="single"/>
          <w:rPrChange w:id="28" w:author="Csongrádi Domitilla Anna" w:date="2024-02-27T16:25:00Z">
            <w:rPr>
              <w:rFonts w:ascii="Arial" w:hAnsi="Arial" w:cs="Arial"/>
              <w:color w:val="000000" w:themeColor="text1"/>
              <w:u w:val="single"/>
            </w:rPr>
          </w:rPrChange>
        </w:rPr>
      </w:pPr>
      <w:r w:rsidRPr="00487E48">
        <w:rPr>
          <w:rFonts w:ascii="Arial" w:hAnsi="Arial" w:cs="Arial"/>
          <w:b/>
          <w:bCs/>
          <w:color w:val="000000" w:themeColor="text1"/>
          <w:u w:val="single"/>
          <w:rPrChange w:id="29" w:author="Csongrádi Domitilla Anna" w:date="2024-02-27T16:25:00Z">
            <w:rPr>
              <w:rFonts w:ascii="Arial" w:hAnsi="Arial" w:cs="Arial"/>
              <w:color w:val="000000" w:themeColor="text1"/>
              <w:u w:val="single"/>
            </w:rPr>
          </w:rPrChange>
        </w:rPr>
        <w:t>Az érintett</w:t>
      </w:r>
    </w:p>
    <w:p w14:paraId="36DC5413" w14:textId="5DEDF546" w:rsidR="009A0C0F" w:rsidRPr="00367828" w:rsidRDefault="009A0C0F" w:rsidP="00FF73A0">
      <w:pPr>
        <w:ind w:left="709"/>
        <w:jc w:val="both"/>
        <w:rPr>
          <w:rFonts w:ascii="Arial" w:hAnsi="Arial" w:cs="Arial"/>
          <w:color w:val="000000" w:themeColor="text1"/>
        </w:rPr>
      </w:pPr>
      <w:r w:rsidRPr="00367828">
        <w:rPr>
          <w:rFonts w:ascii="Arial" w:hAnsi="Arial" w:cs="Arial"/>
          <w:color w:val="000000" w:themeColor="text1"/>
        </w:rPr>
        <w:lastRenderedPageBreak/>
        <w:t>•</w:t>
      </w:r>
      <w:r w:rsidRPr="00367828">
        <w:rPr>
          <w:rFonts w:ascii="Arial" w:hAnsi="Arial" w:cs="Arial"/>
          <w:color w:val="000000" w:themeColor="text1"/>
        </w:rPr>
        <w:tab/>
      </w:r>
      <w:r w:rsidRPr="00487E48">
        <w:rPr>
          <w:rFonts w:ascii="Arial" w:hAnsi="Arial" w:cs="Arial"/>
          <w:b/>
          <w:bCs/>
          <w:color w:val="000000" w:themeColor="text1"/>
          <w:rPrChange w:id="30" w:author="Csongrádi Domitilla Anna" w:date="2024-02-27T16:25:00Z">
            <w:rPr>
              <w:rFonts w:ascii="Arial" w:hAnsi="Arial" w:cs="Arial"/>
              <w:color w:val="000000" w:themeColor="text1"/>
            </w:rPr>
          </w:rPrChange>
        </w:rPr>
        <w:t>jogosult arra, hogy a saját helyzetével kapcsolatos okokból tiltakozzon személyes adatainak kezelése ellen</w:t>
      </w:r>
      <w:ins w:id="31" w:author="Csongrádi Domitilla Anna" w:date="2024-02-27T16:25:00Z">
        <w:r w:rsidR="00487E48" w:rsidRPr="00487E48">
          <w:rPr>
            <w:rFonts w:ascii="Arial" w:hAnsi="Arial" w:cs="Arial"/>
            <w:b/>
            <w:bCs/>
            <w:color w:val="000000" w:themeColor="text1"/>
          </w:rPr>
          <w:t>, ha álláspontja szerint a Hivatal a személyes adatait a jelen adatkezelési tájékoztatóban megjelölt célokkal összefüggésben nem megfelelően kezelné .</w:t>
        </w:r>
      </w:ins>
      <w:del w:id="32" w:author="Csongrádi Domitilla Anna" w:date="2024-02-27T16:25:00Z">
        <w:r w:rsidRPr="00367828" w:rsidDel="00487E48">
          <w:rPr>
            <w:rFonts w:ascii="Arial" w:hAnsi="Arial" w:cs="Arial"/>
            <w:color w:val="000000" w:themeColor="text1"/>
          </w:rPr>
          <w:delText>.</w:delText>
        </w:r>
      </w:del>
      <w:r w:rsidRPr="00367828">
        <w:rPr>
          <w:rFonts w:ascii="Arial" w:hAnsi="Arial" w:cs="Arial"/>
          <w:color w:val="000000" w:themeColor="text1"/>
        </w:rPr>
        <w:t xml:space="preserve"> Ebben az esetben a személyes adatait nem kezelhetjük tovább kivéve, ha az adatkezelést olyan kényszerítő </w:t>
      </w:r>
      <w:proofErr w:type="spellStart"/>
      <w:r w:rsidRPr="00367828">
        <w:rPr>
          <w:rFonts w:ascii="Arial" w:hAnsi="Arial" w:cs="Arial"/>
          <w:color w:val="000000" w:themeColor="text1"/>
        </w:rPr>
        <w:t>erejű</w:t>
      </w:r>
      <w:proofErr w:type="spellEnd"/>
      <w:r w:rsidRPr="00367828">
        <w:rPr>
          <w:rFonts w:ascii="Arial" w:hAnsi="Arial" w:cs="Arial"/>
          <w:color w:val="000000" w:themeColor="text1"/>
        </w:rPr>
        <w:t xml:space="preserve"> jogos okok indokolják, amelyek elsőbbséget élveznek az érintett érdekeivel, jogaival, szabadságaival szemben, vagy amelyek jogi igények előterjesztéséhez, érvényesítéséhez vagy védelméhez kapcsolódnak.</w:t>
      </w:r>
    </w:p>
    <w:p w14:paraId="3D922057" w14:textId="77777777" w:rsidR="009A0C0F" w:rsidRPr="001C7C76" w:rsidRDefault="009A0C0F" w:rsidP="009A0C0F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14:paraId="29EF6F5E" w14:textId="77777777" w:rsidR="009A0C0F" w:rsidRDefault="009A0C0F" w:rsidP="00FF73A0">
      <w:pPr>
        <w:ind w:left="709"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Az érintett személyes adatok helyesbítésére, törlésére, korlátozására, vonatkozó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14:paraId="619020BE" w14:textId="77777777" w:rsidR="009A0C0F" w:rsidRDefault="009A0C0F" w:rsidP="00FF73A0">
      <w:pPr>
        <w:ind w:left="709"/>
        <w:jc w:val="both"/>
        <w:rPr>
          <w:rFonts w:ascii="Arial" w:hAnsi="Arial" w:cs="Arial"/>
          <w:color w:val="000000" w:themeColor="text1"/>
        </w:rPr>
      </w:pPr>
      <w:r w:rsidRPr="00F03704">
        <w:rPr>
          <w:rFonts w:ascii="Arial" w:hAnsi="Arial" w:cs="Arial"/>
          <w:color w:val="000000" w:themeColor="text1"/>
        </w:rPr>
        <w:t>Adatkezelő a helyesbítésről, az adatkezelés korlátozásáról és a törlésről az érintettet, továbbá mindazokat értesíti, akivel, illetve amellyel korábban a személyes adatot közölte, kivéve, ha ez lehetetlennek bizonyul, vagy aránytalanul nagy erőfeszítést igényel. Az érintettet kérésére Adatkezelő e címzettekről tájékoztatja.</w:t>
      </w:r>
    </w:p>
    <w:p w14:paraId="714510AE" w14:textId="77777777" w:rsidR="009A0C0F" w:rsidRPr="001C7C76" w:rsidRDefault="009A0C0F" w:rsidP="009A0C0F">
      <w:pPr>
        <w:jc w:val="both"/>
        <w:rPr>
          <w:rFonts w:ascii="Arial" w:hAnsi="Arial" w:cs="Arial"/>
          <w:color w:val="000000" w:themeColor="text1"/>
        </w:rPr>
      </w:pPr>
    </w:p>
    <w:p w14:paraId="019DE67D" w14:textId="77777777" w:rsidR="009A0C0F" w:rsidRPr="001C7C76" w:rsidRDefault="009A0C0F" w:rsidP="00FF73A0">
      <w:pPr>
        <w:ind w:left="709"/>
        <w:jc w:val="both"/>
        <w:rPr>
          <w:rFonts w:ascii="Arial" w:hAnsi="Arial" w:cs="Arial"/>
          <w:b/>
          <w:u w:val="single"/>
        </w:rPr>
      </w:pPr>
      <w:r w:rsidRPr="001C7C76">
        <w:rPr>
          <w:rFonts w:ascii="Arial" w:hAnsi="Arial" w:cs="Arial"/>
          <w:b/>
          <w:u w:val="single"/>
        </w:rPr>
        <w:t>Jogorvoslati lehetőségek</w:t>
      </w:r>
    </w:p>
    <w:p w14:paraId="21A005E1" w14:textId="77777777" w:rsidR="009A0C0F" w:rsidRPr="00367828" w:rsidRDefault="009A0C0F" w:rsidP="00FF73A0">
      <w:pPr>
        <w:ind w:left="709"/>
        <w:jc w:val="both"/>
        <w:rPr>
          <w:rFonts w:ascii="Arial" w:hAnsi="Arial" w:cs="Arial"/>
          <w:color w:val="000000" w:themeColor="text1"/>
        </w:rPr>
      </w:pPr>
      <w:r w:rsidRPr="001C7C76">
        <w:rPr>
          <w:rFonts w:ascii="Arial" w:hAnsi="Arial" w:cs="Arial"/>
          <w:color w:val="000000" w:themeColor="text1"/>
        </w:rPr>
        <w:t>Amennyiben az adatkezeléssel kapcsolatban panaszt kíván tenni, célszerű azt elsőként az adatvédelmi tisztviselő fent megadott elérhetőségére megküldeni, melyet – annak beérkezését követően - haladéktalanul, de legkésőbb 1 hónapon belül megvizsgál és a panaszost a vizsgálat eredményéről írásban tájékoztatja.</w:t>
      </w:r>
    </w:p>
    <w:p w14:paraId="130E529F" w14:textId="77777777" w:rsidR="009A0C0F" w:rsidRPr="001C7C76" w:rsidRDefault="009A0C0F" w:rsidP="00FF73A0">
      <w:pPr>
        <w:pStyle w:val="Listaszerbekezds"/>
        <w:numPr>
          <w:ilvl w:val="0"/>
          <w:numId w:val="13"/>
        </w:numPr>
        <w:ind w:left="709"/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Panasz</w:t>
      </w:r>
    </w:p>
    <w:p w14:paraId="2784607D" w14:textId="77777777" w:rsidR="009A0C0F" w:rsidRPr="001C7C76" w:rsidRDefault="009A0C0F" w:rsidP="00FF73A0">
      <w:pPr>
        <w:ind w:left="709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14:paraId="1C765884" w14:textId="77777777" w:rsidR="009A0C0F" w:rsidRPr="001C7C76" w:rsidRDefault="009A0C0F" w:rsidP="00FF73A0">
      <w:pPr>
        <w:ind w:left="709"/>
        <w:jc w:val="both"/>
        <w:rPr>
          <w:rFonts w:ascii="Arial" w:hAnsi="Arial" w:cs="Arial"/>
        </w:rPr>
      </w:pPr>
      <w:r w:rsidRPr="001C7C76">
        <w:rPr>
          <w:rFonts w:ascii="Arial" w:hAnsi="Arial" w:cs="Arial"/>
          <w:u w:val="single"/>
        </w:rPr>
        <w:t>Panasz benyújtásának helye</w:t>
      </w:r>
      <w:r w:rsidRPr="001C7C76">
        <w:rPr>
          <w:rFonts w:ascii="Arial" w:hAnsi="Arial" w:cs="Arial"/>
        </w:rPr>
        <w:t xml:space="preserve">: </w:t>
      </w:r>
    </w:p>
    <w:p w14:paraId="032E8B86" w14:textId="77777777" w:rsidR="009A0C0F" w:rsidRPr="001C7C76" w:rsidRDefault="009A0C0F" w:rsidP="00FF73A0">
      <w:pPr>
        <w:ind w:left="709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>Nemzeti Adatvédelmi és Információszabadság Hatóság</w:t>
      </w:r>
    </w:p>
    <w:p w14:paraId="797DC04F" w14:textId="77777777" w:rsidR="00396418" w:rsidRPr="00396418" w:rsidRDefault="00396418" w:rsidP="00396418">
      <w:pPr>
        <w:ind w:left="709"/>
        <w:jc w:val="both"/>
        <w:rPr>
          <w:ins w:id="33" w:author="Csongrádi Domitilla Anna" w:date="2024-02-27T16:29:00Z"/>
          <w:rFonts w:ascii="Arial" w:hAnsi="Arial" w:cs="Arial"/>
        </w:rPr>
      </w:pPr>
      <w:ins w:id="34" w:author="Csongrádi Domitilla Anna" w:date="2024-02-27T16:29:00Z">
        <w:r w:rsidRPr="00396418">
          <w:rPr>
            <w:rFonts w:ascii="Arial" w:hAnsi="Arial" w:cs="Arial"/>
          </w:rPr>
          <w:t xml:space="preserve">cím:1055 Budapest, Falk Miksa u. 9-11.  </w:t>
        </w:r>
        <w:proofErr w:type="gramStart"/>
        <w:r w:rsidRPr="00396418">
          <w:rPr>
            <w:rFonts w:ascii="Arial" w:hAnsi="Arial" w:cs="Arial"/>
          </w:rPr>
          <w:t>posta cím</w:t>
        </w:r>
        <w:proofErr w:type="gramEnd"/>
        <w:r w:rsidRPr="00396418">
          <w:rPr>
            <w:rFonts w:ascii="Arial" w:hAnsi="Arial" w:cs="Arial"/>
          </w:rPr>
          <w:t xml:space="preserve">: 1363 Budapest Pf. 9. </w:t>
        </w:r>
      </w:ins>
    </w:p>
    <w:p w14:paraId="2BAB3B0E" w14:textId="6847A0F1" w:rsidR="009A0C0F" w:rsidRPr="00E23C32" w:rsidDel="00396418" w:rsidRDefault="00396418" w:rsidP="00396418">
      <w:pPr>
        <w:ind w:left="709"/>
        <w:jc w:val="both"/>
        <w:rPr>
          <w:del w:id="35" w:author="Csongrádi Domitilla Anna" w:date="2024-02-27T16:29:00Z"/>
          <w:rFonts w:ascii="Arial" w:hAnsi="Arial" w:cs="Arial"/>
        </w:rPr>
      </w:pPr>
      <w:ins w:id="36" w:author="Csongrádi Domitilla Anna" w:date="2024-02-27T16:29:00Z">
        <w:r w:rsidRPr="00396418">
          <w:rPr>
            <w:rFonts w:ascii="Arial" w:hAnsi="Arial" w:cs="Arial"/>
          </w:rPr>
          <w:t xml:space="preserve">e-mail: </w:t>
        </w:r>
        <w:proofErr w:type="spellStart"/>
        <w:r w:rsidRPr="00396418">
          <w:rPr>
            <w:rFonts w:ascii="Arial" w:hAnsi="Arial" w:cs="Arial"/>
          </w:rPr>
          <w:t>ugyfelszolgalat@na</w:t>
        </w:r>
        <w:proofErr w:type="spellEnd"/>
        <w:r w:rsidRPr="00396418">
          <w:rPr>
            <w:rFonts w:ascii="Arial" w:hAnsi="Arial" w:cs="Arial"/>
          </w:rPr>
          <w:t xml:space="preserve"> ih.hu </w:t>
        </w:r>
        <w:r w:rsidRPr="00396418">
          <w:rPr>
            <w:rFonts w:ascii="Arial" w:hAnsi="Arial" w:cs="Arial"/>
          </w:rPr>
          <w:tab/>
          <w:t xml:space="preserve">honlap: www.naih.hu </w:t>
        </w:r>
      </w:ins>
      <w:del w:id="37" w:author="Csongrádi Domitilla Anna" w:date="2024-02-27T16:29:00Z">
        <w:r w:rsidR="009A0C0F" w:rsidRPr="001C7C76" w:rsidDel="00396418">
          <w:rPr>
            <w:rFonts w:ascii="Arial" w:hAnsi="Arial" w:cs="Arial"/>
          </w:rPr>
          <w:delText>1</w:delText>
        </w:r>
        <w:r w:rsidR="009A0C0F" w:rsidDel="00396418">
          <w:rPr>
            <w:rFonts w:ascii="Arial" w:hAnsi="Arial" w:cs="Arial"/>
          </w:rPr>
          <w:delText xml:space="preserve">055 Budapest Falk Miksa utca 9-11.    </w:delText>
        </w:r>
        <w:r w:rsidR="009A0C0F" w:rsidRPr="001C7C76" w:rsidDel="00396418">
          <w:rPr>
            <w:rFonts w:ascii="Arial" w:hAnsi="Arial" w:cs="Arial"/>
          </w:rPr>
          <w:delText xml:space="preserve">Fax: +361 391-1410     e-mail: </w:delText>
        </w:r>
        <w:r w:rsidR="00AA4A8E" w:rsidDel="00396418">
          <w:fldChar w:fldCharType="begin"/>
        </w:r>
        <w:r w:rsidR="00AA4A8E" w:rsidDel="00396418">
          <w:delInstrText xml:space="preserve"> HYPERLINK "mailto:ugyfelszolgalat@naih.hu" </w:delInstrText>
        </w:r>
        <w:r w:rsidR="00AA4A8E" w:rsidDel="00396418">
          <w:fldChar w:fldCharType="separate"/>
        </w:r>
        <w:r w:rsidR="009A0C0F" w:rsidRPr="001C7C76" w:rsidDel="00396418">
          <w:rPr>
            <w:rStyle w:val="Hiperhivatkozs"/>
            <w:rFonts w:ascii="Arial" w:hAnsi="Arial" w:cs="Arial"/>
          </w:rPr>
          <w:delText>ugyfelszolgalat@naih.hu</w:delText>
        </w:r>
        <w:r w:rsidR="00AA4A8E" w:rsidDel="00396418">
          <w:rPr>
            <w:rStyle w:val="Hiperhivatkozs"/>
            <w:rFonts w:ascii="Arial" w:hAnsi="Arial" w:cs="Arial"/>
          </w:rPr>
          <w:fldChar w:fldCharType="end"/>
        </w:r>
      </w:del>
    </w:p>
    <w:p w14:paraId="63056017" w14:textId="77777777" w:rsidR="009A0C0F" w:rsidRPr="001C7C76" w:rsidRDefault="009A0C0F" w:rsidP="00FF73A0">
      <w:pPr>
        <w:pStyle w:val="Listaszerbekezds"/>
        <w:numPr>
          <w:ilvl w:val="0"/>
          <w:numId w:val="13"/>
        </w:numPr>
        <w:ind w:left="709"/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Bírósági jogorvoslathoz való jog</w:t>
      </w:r>
    </w:p>
    <w:p w14:paraId="60443CF0" w14:textId="77777777" w:rsidR="009A0C0F" w:rsidRPr="001C7C76" w:rsidRDefault="009A0C0F" w:rsidP="00FF73A0">
      <w:pPr>
        <w:ind w:left="709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14:paraId="34E2BEF8" w14:textId="52252429" w:rsidR="009A0C0F" w:rsidRPr="001C7C76" w:rsidRDefault="009A0C0F" w:rsidP="00FF73A0">
      <w:pPr>
        <w:ind w:left="709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t xml:space="preserve">A pert az érintett lakóhelye vagy tartózkodási helye szerinti törvényszék előtt lehet megindítani. </w:t>
      </w:r>
      <w:ins w:id="38" w:author="Csongrádi Domitilla Anna" w:date="2024-02-27T16:29:00Z">
        <w:r w:rsidR="00396418" w:rsidRPr="00396418">
          <w:rPr>
            <w:rFonts w:ascii="Arial" w:hAnsi="Arial" w:cs="Arial"/>
          </w:rPr>
          <w:t>A lakóhelye vagy tartózkodási helye szerinti törvényszéket megkeresheti a http://birosag.hu/ugyfelkapcsolati-portal/birosag-kereso oldalon.</w:t>
        </w:r>
      </w:ins>
    </w:p>
    <w:p w14:paraId="79C50CA1" w14:textId="77777777" w:rsidR="009A0C0F" w:rsidRPr="001C7C76" w:rsidRDefault="009A0C0F" w:rsidP="00FF73A0">
      <w:pPr>
        <w:ind w:left="709"/>
        <w:jc w:val="both"/>
        <w:rPr>
          <w:rFonts w:ascii="Arial" w:hAnsi="Arial" w:cs="Arial"/>
          <w:b/>
        </w:rPr>
      </w:pPr>
    </w:p>
    <w:p w14:paraId="178262D8" w14:textId="77777777" w:rsidR="009A0C0F" w:rsidRPr="001C7C76" w:rsidRDefault="009A0C0F" w:rsidP="00FF73A0">
      <w:pPr>
        <w:pStyle w:val="Listaszerbekezds"/>
        <w:numPr>
          <w:ilvl w:val="0"/>
          <w:numId w:val="13"/>
        </w:numPr>
        <w:ind w:left="709"/>
        <w:jc w:val="both"/>
        <w:rPr>
          <w:rFonts w:ascii="Arial" w:hAnsi="Arial" w:cs="Arial"/>
          <w:b/>
        </w:rPr>
      </w:pPr>
      <w:r w:rsidRPr="001C7C76">
        <w:rPr>
          <w:rFonts w:ascii="Arial" w:hAnsi="Arial" w:cs="Arial"/>
          <w:b/>
        </w:rPr>
        <w:t>Kártérítéshez való jog, sérelemdíj</w:t>
      </w:r>
    </w:p>
    <w:p w14:paraId="0016B0BE" w14:textId="77777777" w:rsidR="009A0C0F" w:rsidRPr="001C7C76" w:rsidRDefault="009A0C0F" w:rsidP="00FF73A0">
      <w:pPr>
        <w:ind w:left="709"/>
        <w:jc w:val="both"/>
        <w:rPr>
          <w:rFonts w:ascii="Arial" w:hAnsi="Arial" w:cs="Arial"/>
        </w:rPr>
      </w:pPr>
      <w:r w:rsidRPr="001C7C76">
        <w:rPr>
          <w:rFonts w:ascii="Arial" w:hAnsi="Arial" w:cs="Arial"/>
        </w:rPr>
        <w:lastRenderedPageBreak/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14:paraId="01872C50" w14:textId="77777777" w:rsidR="009A0C0F" w:rsidRDefault="009A0C0F" w:rsidP="00FF73A0">
      <w:pPr>
        <w:ind w:left="709"/>
      </w:pPr>
    </w:p>
    <w:p w14:paraId="39BBB0E3" w14:textId="77777777" w:rsidR="009A0C0F" w:rsidRDefault="009A0C0F" w:rsidP="00FF73A0">
      <w:pPr>
        <w:spacing w:line="256" w:lineRule="auto"/>
        <w:ind w:left="709"/>
        <w:jc w:val="both"/>
        <w:rPr>
          <w:rFonts w:ascii="Arial" w:eastAsia="Calibri" w:hAnsi="Arial" w:cs="Arial"/>
          <w:b/>
        </w:rPr>
      </w:pPr>
      <w:r w:rsidRPr="00002A54">
        <w:rPr>
          <w:rFonts w:ascii="Arial" w:eastAsia="Calibri" w:hAnsi="Arial" w:cs="Arial"/>
          <w:b/>
        </w:rPr>
        <w:t>Amennyiben további tájékoztatásra van szüksége, kérjük írjon a</w:t>
      </w:r>
      <w:r>
        <w:rPr>
          <w:rFonts w:ascii="Arial" w:eastAsia="Calibri" w:hAnsi="Arial" w:cs="Arial"/>
          <w:b/>
        </w:rPr>
        <w:t>z</w:t>
      </w:r>
      <w:r w:rsidRPr="00002A54">
        <w:rPr>
          <w:rFonts w:ascii="Arial" w:eastAsia="Calibri" w:hAnsi="Arial" w:cs="Arial"/>
          <w:b/>
        </w:rPr>
        <w:t xml:space="preserve"> </w:t>
      </w:r>
      <w:hyperlink r:id="rId9" w:history="1">
        <w:r w:rsidRPr="00156BC0">
          <w:rPr>
            <w:rStyle w:val="Hiperhivatkozs"/>
            <w:rFonts w:ascii="Arial" w:eastAsia="Calibri" w:hAnsi="Arial" w:cs="Arial"/>
          </w:rPr>
          <w:t>adatvedelmitisztviselo@budapest.hu</w:t>
        </w:r>
      </w:hyperlink>
      <w:r>
        <w:rPr>
          <w:rFonts w:ascii="Arial" w:eastAsia="Calibri" w:hAnsi="Arial" w:cs="Arial"/>
          <w:b/>
        </w:rPr>
        <w:t xml:space="preserve"> </w:t>
      </w:r>
      <w:r w:rsidRPr="00002A54">
        <w:rPr>
          <w:rFonts w:ascii="Arial" w:eastAsia="Calibri" w:hAnsi="Arial" w:cs="Arial"/>
          <w:b/>
        </w:rPr>
        <w:t xml:space="preserve"> e-mail címre.</w:t>
      </w:r>
    </w:p>
    <w:p w14:paraId="707DC1F5" w14:textId="77777777" w:rsidR="009A0C0F" w:rsidRDefault="009A0C0F" w:rsidP="009A0C0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2386B9D5" w14:textId="77777777" w:rsidR="009A0C0F" w:rsidRDefault="009A0C0F" w:rsidP="00FF73A0">
      <w:pPr>
        <w:spacing w:line="256" w:lineRule="auto"/>
        <w:ind w:left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Dátum: 2019.09.09.</w:t>
      </w:r>
    </w:p>
    <w:p w14:paraId="0293F487" w14:textId="4BFB26C7" w:rsidR="009A0C0F" w:rsidRDefault="009A0C0F" w:rsidP="00FF73A0">
      <w:pPr>
        <w:spacing w:line="256" w:lineRule="auto"/>
        <w:ind w:left="709"/>
        <w:jc w:val="both"/>
        <w:rPr>
          <w:ins w:id="39" w:author="Csongrádi Domitilla Anna" w:date="2024-02-27T16:30:00Z"/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Frissítve: 202</w:t>
      </w:r>
      <w:r w:rsidR="00A16D78">
        <w:rPr>
          <w:rFonts w:ascii="Arial" w:eastAsia="Calibri" w:hAnsi="Arial" w:cs="Arial"/>
          <w:b/>
        </w:rPr>
        <w:t>2.02.03.</w:t>
      </w:r>
    </w:p>
    <w:p w14:paraId="7D0B84FE" w14:textId="3B28562B" w:rsidR="00396418" w:rsidRDefault="00396418" w:rsidP="00FF73A0">
      <w:pPr>
        <w:spacing w:line="256" w:lineRule="auto"/>
        <w:ind w:left="709"/>
        <w:jc w:val="both"/>
        <w:rPr>
          <w:rFonts w:ascii="Arial" w:eastAsia="Calibri" w:hAnsi="Arial" w:cs="Arial"/>
          <w:b/>
        </w:rPr>
      </w:pPr>
      <w:ins w:id="40" w:author="Csongrádi Domitilla Anna" w:date="2024-02-27T16:30:00Z">
        <w:r>
          <w:rPr>
            <w:rFonts w:ascii="Arial" w:eastAsia="Calibri" w:hAnsi="Arial" w:cs="Arial"/>
            <w:b/>
          </w:rPr>
          <w:t>Frissítve: 2024.02.27.</w:t>
        </w:r>
      </w:ins>
    </w:p>
    <w:p w14:paraId="011891D9" w14:textId="77777777" w:rsidR="009A0C0F" w:rsidRPr="00FF73A0" w:rsidRDefault="009A0C0F" w:rsidP="00FF73A0">
      <w:pPr>
        <w:ind w:right="-567"/>
        <w:jc w:val="both"/>
        <w:rPr>
          <w:rFonts w:ascii="Arial" w:hAnsi="Arial" w:cs="Arial"/>
          <w:b/>
        </w:rPr>
      </w:pPr>
    </w:p>
    <w:p w14:paraId="3F5134E8" w14:textId="15D479CA" w:rsidR="00C33D22" w:rsidRPr="00A90EC8" w:rsidRDefault="00C33D22" w:rsidP="00C33D22">
      <w:pPr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2967716A" w14:textId="77777777" w:rsidR="00033476" w:rsidRPr="00876B36" w:rsidRDefault="00033476" w:rsidP="006661CA">
      <w:pPr>
        <w:jc w:val="both"/>
        <w:rPr>
          <w:rFonts w:ascii="Arial" w:hAnsi="Arial" w:cs="Arial"/>
        </w:rPr>
      </w:pPr>
    </w:p>
    <w:sectPr w:rsidR="00033476" w:rsidRPr="00876B36" w:rsidSect="00D13EC6">
      <w:headerReference w:type="default" r:id="rId10"/>
      <w:footerReference w:type="default" r:id="rId11"/>
      <w:pgSz w:w="11906" w:h="16838"/>
      <w:pgMar w:top="1134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C130" w14:textId="77777777" w:rsidR="00012EA9" w:rsidRDefault="00012EA9" w:rsidP="00A90EC8">
      <w:pPr>
        <w:spacing w:after="0" w:line="240" w:lineRule="auto"/>
      </w:pPr>
      <w:r>
        <w:separator/>
      </w:r>
    </w:p>
  </w:endnote>
  <w:endnote w:type="continuationSeparator" w:id="0">
    <w:p w14:paraId="4669BE3E" w14:textId="77777777" w:rsidR="00012EA9" w:rsidRDefault="00012EA9" w:rsidP="00A9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09365"/>
      <w:docPartObj>
        <w:docPartGallery w:val="Page Numbers (Bottom of Page)"/>
        <w:docPartUnique/>
      </w:docPartObj>
    </w:sdtPr>
    <w:sdtContent>
      <w:p w14:paraId="28F2CB8A" w14:textId="4A3E4366" w:rsidR="00D13EC6" w:rsidRDefault="00D13E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4490A0" w14:textId="77777777" w:rsidR="00D13EC6" w:rsidRDefault="00D13E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1847" w14:textId="77777777" w:rsidR="00012EA9" w:rsidRDefault="00012EA9" w:rsidP="00A90EC8">
      <w:pPr>
        <w:spacing w:after="0" w:line="240" w:lineRule="auto"/>
      </w:pPr>
      <w:r>
        <w:separator/>
      </w:r>
    </w:p>
  </w:footnote>
  <w:footnote w:type="continuationSeparator" w:id="0">
    <w:p w14:paraId="2684CFA1" w14:textId="77777777" w:rsidR="00012EA9" w:rsidRDefault="00012EA9" w:rsidP="00A9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6985" w14:textId="77777777" w:rsidR="00A90EC8" w:rsidRPr="00A90EC8" w:rsidRDefault="00A90EC8">
    <w:pPr>
      <w:pStyle w:val="lfej"/>
      <w:jc w:val="right"/>
      <w:rPr>
        <w:rFonts w:ascii="Arial" w:hAnsi="Arial" w:cs="Arial"/>
        <w:b/>
        <w:color w:val="7F7F7F" w:themeColor="text1" w:themeTint="80"/>
      </w:rPr>
    </w:pPr>
  </w:p>
  <w:p w14:paraId="7985D3E7" w14:textId="77777777" w:rsidR="00A90EC8" w:rsidRDefault="00A90E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BD2"/>
    <w:multiLevelType w:val="hybridMultilevel"/>
    <w:tmpl w:val="A03466A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31DD"/>
    <w:multiLevelType w:val="hybridMultilevel"/>
    <w:tmpl w:val="6038D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1D8A"/>
    <w:multiLevelType w:val="hybridMultilevel"/>
    <w:tmpl w:val="CD8E4C40"/>
    <w:lvl w:ilvl="0" w:tplc="BCC41BA8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E016B0"/>
    <w:multiLevelType w:val="hybridMultilevel"/>
    <w:tmpl w:val="3F50701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07E11F1"/>
    <w:multiLevelType w:val="hybridMultilevel"/>
    <w:tmpl w:val="D904062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DAD4F8E"/>
    <w:multiLevelType w:val="hybridMultilevel"/>
    <w:tmpl w:val="C178BB9A"/>
    <w:lvl w:ilvl="0" w:tplc="E7F68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77E32A2"/>
    <w:multiLevelType w:val="hybridMultilevel"/>
    <w:tmpl w:val="F8F80236"/>
    <w:lvl w:ilvl="0" w:tplc="AC4A0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0F99"/>
    <w:multiLevelType w:val="hybridMultilevel"/>
    <w:tmpl w:val="66F8C3BC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238178C"/>
    <w:multiLevelType w:val="hybridMultilevel"/>
    <w:tmpl w:val="05B89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D251E"/>
    <w:multiLevelType w:val="hybridMultilevel"/>
    <w:tmpl w:val="FA622A38"/>
    <w:lvl w:ilvl="0" w:tplc="23444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67224"/>
    <w:multiLevelType w:val="hybridMultilevel"/>
    <w:tmpl w:val="1CB4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09511">
    <w:abstractNumId w:val="10"/>
  </w:num>
  <w:num w:numId="2" w16cid:durableId="235166698">
    <w:abstractNumId w:val="2"/>
  </w:num>
  <w:num w:numId="3" w16cid:durableId="1015420968">
    <w:abstractNumId w:val="8"/>
  </w:num>
  <w:num w:numId="4" w16cid:durableId="2004816856">
    <w:abstractNumId w:val="6"/>
  </w:num>
  <w:num w:numId="5" w16cid:durableId="1168253926">
    <w:abstractNumId w:val="3"/>
  </w:num>
  <w:num w:numId="6" w16cid:durableId="393241715">
    <w:abstractNumId w:val="11"/>
  </w:num>
  <w:num w:numId="7" w16cid:durableId="90786891">
    <w:abstractNumId w:val="0"/>
  </w:num>
  <w:num w:numId="8" w16cid:durableId="1405027425">
    <w:abstractNumId w:val="9"/>
  </w:num>
  <w:num w:numId="9" w16cid:durableId="323049016">
    <w:abstractNumId w:val="4"/>
  </w:num>
  <w:num w:numId="10" w16cid:durableId="270747931">
    <w:abstractNumId w:val="5"/>
  </w:num>
  <w:num w:numId="11" w16cid:durableId="1186287566">
    <w:abstractNumId w:val="12"/>
  </w:num>
  <w:num w:numId="12" w16cid:durableId="1462722699">
    <w:abstractNumId w:val="7"/>
  </w:num>
  <w:num w:numId="13" w16cid:durableId="114658314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ongrádi Domitilla Anna">
    <w15:presenceInfo w15:providerId="AD" w15:userId="S::CsongradiD@budapest.hu::89eb7013-0e23-40f8-919b-af99b6af2f71"/>
  </w15:person>
  <w15:person w15:author="Kormány-Krivács Zita dr.">
    <w15:presenceInfo w15:providerId="AD" w15:userId="S::KrivacsZ@budapest.hu::9744cd46-4acc-40b2-8922-07412e728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76"/>
    <w:rsid w:val="0001214D"/>
    <w:rsid w:val="00012EA9"/>
    <w:rsid w:val="00014358"/>
    <w:rsid w:val="00021C29"/>
    <w:rsid w:val="000311C0"/>
    <w:rsid w:val="00033476"/>
    <w:rsid w:val="00051D01"/>
    <w:rsid w:val="00064856"/>
    <w:rsid w:val="00095DB2"/>
    <w:rsid w:val="00096374"/>
    <w:rsid w:val="000B57BC"/>
    <w:rsid w:val="000E688D"/>
    <w:rsid w:val="0011033A"/>
    <w:rsid w:val="00121D35"/>
    <w:rsid w:val="00126358"/>
    <w:rsid w:val="00154038"/>
    <w:rsid w:val="001555F7"/>
    <w:rsid w:val="00192900"/>
    <w:rsid w:val="001B4E3E"/>
    <w:rsid w:val="002038ED"/>
    <w:rsid w:val="0024623B"/>
    <w:rsid w:val="00260136"/>
    <w:rsid w:val="00291DAA"/>
    <w:rsid w:val="0029692A"/>
    <w:rsid w:val="002F0A16"/>
    <w:rsid w:val="003030FA"/>
    <w:rsid w:val="00305E0A"/>
    <w:rsid w:val="00330215"/>
    <w:rsid w:val="00334886"/>
    <w:rsid w:val="00361DC5"/>
    <w:rsid w:val="00366776"/>
    <w:rsid w:val="00396418"/>
    <w:rsid w:val="003A40DC"/>
    <w:rsid w:val="003A6666"/>
    <w:rsid w:val="003C2C30"/>
    <w:rsid w:val="003C3F3F"/>
    <w:rsid w:val="003F7918"/>
    <w:rsid w:val="00417596"/>
    <w:rsid w:val="00433BB4"/>
    <w:rsid w:val="00447640"/>
    <w:rsid w:val="00463451"/>
    <w:rsid w:val="004811BE"/>
    <w:rsid w:val="00487E48"/>
    <w:rsid w:val="004958E2"/>
    <w:rsid w:val="004A66A0"/>
    <w:rsid w:val="004C2214"/>
    <w:rsid w:val="004C40F5"/>
    <w:rsid w:val="004C7BA6"/>
    <w:rsid w:val="005074F7"/>
    <w:rsid w:val="0052515A"/>
    <w:rsid w:val="00554675"/>
    <w:rsid w:val="00557E72"/>
    <w:rsid w:val="00573750"/>
    <w:rsid w:val="0058428E"/>
    <w:rsid w:val="005C261C"/>
    <w:rsid w:val="005D6EF4"/>
    <w:rsid w:val="00640208"/>
    <w:rsid w:val="006661CA"/>
    <w:rsid w:val="006750C6"/>
    <w:rsid w:val="0068637C"/>
    <w:rsid w:val="006A5133"/>
    <w:rsid w:val="006B6C07"/>
    <w:rsid w:val="006B6F1B"/>
    <w:rsid w:val="006D55E7"/>
    <w:rsid w:val="006E126E"/>
    <w:rsid w:val="0071179B"/>
    <w:rsid w:val="007434DE"/>
    <w:rsid w:val="00770E69"/>
    <w:rsid w:val="007955B8"/>
    <w:rsid w:val="007F09B1"/>
    <w:rsid w:val="008035B8"/>
    <w:rsid w:val="0081675C"/>
    <w:rsid w:val="00816F24"/>
    <w:rsid w:val="008712E9"/>
    <w:rsid w:val="00876B36"/>
    <w:rsid w:val="00885549"/>
    <w:rsid w:val="00893112"/>
    <w:rsid w:val="00896332"/>
    <w:rsid w:val="00896FBA"/>
    <w:rsid w:val="008A1715"/>
    <w:rsid w:val="008E1AD9"/>
    <w:rsid w:val="008E7FC5"/>
    <w:rsid w:val="00903110"/>
    <w:rsid w:val="00940F9E"/>
    <w:rsid w:val="00972B91"/>
    <w:rsid w:val="009A0C0F"/>
    <w:rsid w:val="009B0DE3"/>
    <w:rsid w:val="009C06FE"/>
    <w:rsid w:val="009F6B4E"/>
    <w:rsid w:val="00A054DC"/>
    <w:rsid w:val="00A160D9"/>
    <w:rsid w:val="00A16D78"/>
    <w:rsid w:val="00A25639"/>
    <w:rsid w:val="00A33DE7"/>
    <w:rsid w:val="00A64AB8"/>
    <w:rsid w:val="00A90EC8"/>
    <w:rsid w:val="00A96461"/>
    <w:rsid w:val="00AA4A8E"/>
    <w:rsid w:val="00AB5F5B"/>
    <w:rsid w:val="00AC4C93"/>
    <w:rsid w:val="00AD3BF0"/>
    <w:rsid w:val="00AD4D1F"/>
    <w:rsid w:val="00B02A7D"/>
    <w:rsid w:val="00B03455"/>
    <w:rsid w:val="00B066C6"/>
    <w:rsid w:val="00B13ED2"/>
    <w:rsid w:val="00B205D4"/>
    <w:rsid w:val="00B232C5"/>
    <w:rsid w:val="00B30854"/>
    <w:rsid w:val="00B33325"/>
    <w:rsid w:val="00B36556"/>
    <w:rsid w:val="00B37E32"/>
    <w:rsid w:val="00B9390A"/>
    <w:rsid w:val="00BC1803"/>
    <w:rsid w:val="00BC39E0"/>
    <w:rsid w:val="00C33D22"/>
    <w:rsid w:val="00C92ED1"/>
    <w:rsid w:val="00C94C65"/>
    <w:rsid w:val="00CD2E48"/>
    <w:rsid w:val="00D0133A"/>
    <w:rsid w:val="00D029CB"/>
    <w:rsid w:val="00D13EC6"/>
    <w:rsid w:val="00D5626E"/>
    <w:rsid w:val="00D670FC"/>
    <w:rsid w:val="00D72D9B"/>
    <w:rsid w:val="00D87A39"/>
    <w:rsid w:val="00DA71BE"/>
    <w:rsid w:val="00DB08BA"/>
    <w:rsid w:val="00DF7D93"/>
    <w:rsid w:val="00E34DB8"/>
    <w:rsid w:val="00E503AB"/>
    <w:rsid w:val="00E83EA6"/>
    <w:rsid w:val="00E84FB2"/>
    <w:rsid w:val="00EC7C8B"/>
    <w:rsid w:val="00F00393"/>
    <w:rsid w:val="00F506CD"/>
    <w:rsid w:val="00F67F6A"/>
    <w:rsid w:val="00FB15A2"/>
    <w:rsid w:val="00FD7C1D"/>
    <w:rsid w:val="00FE765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0EAE4"/>
  <w15:chartTrackingRefBased/>
  <w15:docId w15:val="{91537B42-016D-4005-AB16-712F7CE9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4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334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57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57BC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A9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EC8"/>
  </w:style>
  <w:style w:type="paragraph" w:styleId="llb">
    <w:name w:val="footer"/>
    <w:basedOn w:val="Norml"/>
    <w:link w:val="llbChar"/>
    <w:uiPriority w:val="99"/>
    <w:unhideWhenUsed/>
    <w:rsid w:val="00A9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EC8"/>
  </w:style>
  <w:style w:type="paragraph" w:styleId="Buborkszveg">
    <w:name w:val="Balloon Text"/>
    <w:basedOn w:val="Norml"/>
    <w:link w:val="BuborkszvegChar"/>
    <w:uiPriority w:val="99"/>
    <w:semiHidden/>
    <w:unhideWhenUsed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EC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B9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855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55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55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55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5549"/>
    <w:rPr>
      <w:b/>
      <w:bCs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9A0C0F"/>
  </w:style>
  <w:style w:type="paragraph" w:styleId="Vltozat">
    <w:name w:val="Revision"/>
    <w:hidden/>
    <w:uiPriority w:val="99"/>
    <w:semiHidden/>
    <w:rsid w:val="00D13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mitisztviselo@budapest.h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budapes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tvedelmitisztviselo@budapes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1400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Kormány-Krivács Zita dr.</dc:creator>
  <cp:keywords/>
  <dc:description/>
  <cp:lastModifiedBy>Kormány-Krivács Zita dr.</cp:lastModifiedBy>
  <cp:revision>2</cp:revision>
  <cp:lastPrinted>2019-09-09T11:38:00Z</cp:lastPrinted>
  <dcterms:created xsi:type="dcterms:W3CDTF">2024-02-29T08:26:00Z</dcterms:created>
  <dcterms:modified xsi:type="dcterms:W3CDTF">2024-02-29T08:26:00Z</dcterms:modified>
</cp:coreProperties>
</file>