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1515" w14:textId="441E4DE5" w:rsidR="00473A3A" w:rsidRPr="00F160BE" w:rsidRDefault="00180EE5" w:rsidP="00473A3A">
      <w:pPr>
        <w:jc w:val="center"/>
        <w:rPr>
          <w:rFonts w:ascii="Arial" w:eastAsia="Calibri" w:hAnsi="Arial" w:cs="Arial"/>
          <w:b/>
          <w:sz w:val="20"/>
          <w:szCs w:val="20"/>
          <w:rPrChange w:id="0" w:author="Kormány-Krivács Zita dr." w:date="2019-10-10T14:49:00Z">
            <w:rPr>
              <w:rFonts w:ascii="Arial" w:eastAsia="Calibri" w:hAnsi="Arial" w:cs="Arial"/>
              <w:b/>
            </w:rPr>
          </w:rPrChange>
        </w:rPr>
      </w:pPr>
      <w:r w:rsidRPr="00F160BE">
        <w:rPr>
          <w:rFonts w:ascii="Arial" w:eastAsia="Calibri" w:hAnsi="Arial" w:cs="Arial"/>
          <w:b/>
          <w:sz w:val="20"/>
          <w:szCs w:val="20"/>
          <w:rPrChange w:id="1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T</w:t>
      </w:r>
      <w:r w:rsidR="00473A3A" w:rsidRPr="00F160BE">
        <w:rPr>
          <w:rFonts w:ascii="Arial" w:eastAsia="Calibri" w:hAnsi="Arial" w:cs="Arial"/>
          <w:b/>
          <w:sz w:val="20"/>
          <w:szCs w:val="20"/>
          <w:rPrChange w:id="2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ájékoztató</w:t>
      </w:r>
    </w:p>
    <w:p w14:paraId="18FC16B6" w14:textId="599F2CA5" w:rsidR="00473A3A" w:rsidRPr="00F160BE" w:rsidRDefault="00473A3A" w:rsidP="00E16B7F">
      <w:pPr>
        <w:jc w:val="center"/>
        <w:rPr>
          <w:rFonts w:ascii="Arial" w:eastAsia="Calibri" w:hAnsi="Arial" w:cs="Arial"/>
          <w:b/>
          <w:sz w:val="20"/>
          <w:szCs w:val="20"/>
          <w:rPrChange w:id="3" w:author="Kormány-Krivács Zita dr." w:date="2019-10-10T14:49:00Z">
            <w:rPr>
              <w:rFonts w:ascii="Arial" w:eastAsia="Calibri" w:hAnsi="Arial" w:cs="Arial"/>
              <w:b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4" w:author="Kormány-Krivács Zita dr." w:date="2019-10-10T14:49:00Z">
            <w:rPr>
              <w:rFonts w:ascii="Arial" w:eastAsia="Calibri" w:hAnsi="Arial" w:cs="Arial"/>
            </w:rPr>
          </w:rPrChange>
        </w:rPr>
        <w:t>a közterület-használati kérelmek és jogellenes közterület-használati ügyek elbírálásához, továbbá tulajdonosi hozzájárulás kiadása ügyében érkező kérelmek elbírálásához</w:t>
      </w:r>
      <w:r w:rsidR="00180EE5" w:rsidRPr="00F160BE">
        <w:rPr>
          <w:rFonts w:ascii="Arial" w:eastAsia="Calibri" w:hAnsi="Arial" w:cs="Arial"/>
          <w:sz w:val="20"/>
          <w:szCs w:val="20"/>
          <w:rPrChange w:id="5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kapcsolódó adatkezelésről</w:t>
      </w:r>
      <w:r w:rsidRPr="00F160BE">
        <w:rPr>
          <w:rFonts w:ascii="Arial" w:eastAsia="Calibri" w:hAnsi="Arial" w:cs="Arial"/>
          <w:sz w:val="20"/>
          <w:szCs w:val="20"/>
          <w:rPrChange w:id="6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</w:t>
      </w:r>
    </w:p>
    <w:p w14:paraId="7B6705FE" w14:textId="77777777" w:rsidR="00F160BE" w:rsidRDefault="00F160BE" w:rsidP="00473A3A">
      <w:pPr>
        <w:jc w:val="both"/>
        <w:rPr>
          <w:ins w:id="7" w:author="Kormány-Krivács Zita dr." w:date="2019-10-10T14:50:00Z"/>
          <w:rFonts w:ascii="Arial" w:eastAsia="Calibri" w:hAnsi="Arial" w:cs="Arial"/>
          <w:b/>
          <w:sz w:val="20"/>
          <w:szCs w:val="20"/>
        </w:rPr>
      </w:pPr>
    </w:p>
    <w:p w14:paraId="19FFF114" w14:textId="21F627F1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8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b/>
          <w:sz w:val="20"/>
          <w:szCs w:val="20"/>
          <w:rPrChange w:id="9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Tisztelt Ügyfelünk</w:t>
      </w:r>
      <w:r w:rsidRPr="00F160BE">
        <w:rPr>
          <w:rFonts w:ascii="Arial" w:eastAsia="Calibri" w:hAnsi="Arial" w:cs="Arial"/>
          <w:sz w:val="20"/>
          <w:szCs w:val="20"/>
          <w:rPrChange w:id="10" w:author="Kormány-Krivács Zita dr." w:date="2019-10-10T14:49:00Z">
            <w:rPr>
              <w:rFonts w:ascii="Arial" w:eastAsia="Calibri" w:hAnsi="Arial" w:cs="Arial"/>
            </w:rPr>
          </w:rPrChange>
        </w:rPr>
        <w:t>!</w:t>
      </w:r>
    </w:p>
    <w:p w14:paraId="0AD03F25" w14:textId="3C577CE4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11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12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Adatainak védelme fontos számunkra, ezért ezúton szeretnénk Önt tájékoztatni – </w:t>
      </w:r>
      <w:ins w:id="13" w:author="Kormány-Krivács Zita dr." w:date="2020-05-20T18:57:00Z">
        <w:r w:rsidR="000843D8" w:rsidRPr="000843D8">
          <w:rPr>
            <w:rFonts w:ascii="Arial" w:eastAsia="Calibri" w:hAnsi="Arial" w:cs="Arial"/>
            <w:sz w:val="20"/>
            <w:szCs w:val="20"/>
          </w:rPr>
          <w:t>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</w:t>
        </w:r>
        <w:r w:rsidR="000843D8">
          <w:rPr>
            <w:rFonts w:ascii="Arial" w:eastAsia="Calibri" w:hAnsi="Arial" w:cs="Arial"/>
            <w:sz w:val="20"/>
            <w:szCs w:val="20"/>
          </w:rPr>
          <w:t xml:space="preserve"> </w:t>
        </w:r>
      </w:ins>
      <w:del w:id="14" w:author="Kormány-Krivács Zita dr." w:date="2020-05-20T18:57:00Z">
        <w:r w:rsidRPr="00F160BE" w:rsidDel="000843D8">
          <w:rPr>
            <w:rFonts w:ascii="Arial" w:eastAsia="Calibri" w:hAnsi="Arial" w:cs="Arial"/>
            <w:sz w:val="20"/>
            <w:szCs w:val="20"/>
            <w:rPrChange w:id="15" w:author="Kormány-Krivács Zita dr." w:date="2019-10-10T14:49:00Z">
              <w:rPr>
                <w:rFonts w:ascii="Arial" w:eastAsia="Calibri" w:hAnsi="Arial" w:cs="Arial"/>
              </w:rPr>
            </w:rPrChange>
          </w:rPr>
          <w:delText xml:space="preserve">az Európai Parlament és Tanács a természetes személyeknek a személyes adatok kezelése tekintetében történő védelméről és az ilyen adatok szabad áramlásáról, valamint a 95/46/EK irányelv hatályon kívül helyezéséről szóló 2016/679. rendelet </w:delText>
        </w:r>
      </w:del>
      <w:r w:rsidRPr="00F160BE">
        <w:rPr>
          <w:rFonts w:ascii="Arial" w:eastAsia="Calibri" w:hAnsi="Arial" w:cs="Arial"/>
          <w:sz w:val="20"/>
          <w:szCs w:val="20"/>
          <w:rPrChange w:id="16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(a továbbiakban Rendelet) alapján – a Rendelet által védelemben részesített személyes adatainak kezelésével kapcsolatos tudnivalókról. </w:t>
      </w:r>
    </w:p>
    <w:p w14:paraId="72132EBA" w14:textId="77777777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17" w:author="Kormány-Krivács Zita dr." w:date="2019-10-10T14:49:00Z">
            <w:rPr>
              <w:rFonts w:ascii="Arial" w:eastAsia="Calibri" w:hAnsi="Arial" w:cs="Arial"/>
            </w:rPr>
          </w:rPrChange>
        </w:rPr>
      </w:pPr>
    </w:p>
    <w:p w14:paraId="64F48FED" w14:textId="77777777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18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b/>
          <w:sz w:val="20"/>
          <w:szCs w:val="20"/>
          <w:rPrChange w:id="19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1.</w:t>
      </w:r>
      <w:r w:rsidRPr="00F160BE">
        <w:rPr>
          <w:rFonts w:ascii="Arial" w:eastAsia="Calibri" w:hAnsi="Arial" w:cs="Arial"/>
          <w:b/>
          <w:sz w:val="20"/>
          <w:szCs w:val="20"/>
          <w:rPrChange w:id="20" w:author="Kormány-Krivács Zita dr." w:date="2019-10-10T14:49:00Z">
            <w:rPr>
              <w:rFonts w:ascii="Arial" w:eastAsia="Calibri" w:hAnsi="Arial" w:cs="Arial"/>
              <w:b/>
            </w:rPr>
          </w:rPrChange>
        </w:rPr>
        <w:tab/>
        <w:t>Az adatkezelő</w:t>
      </w:r>
    </w:p>
    <w:p w14:paraId="0FA81F63" w14:textId="77777777" w:rsidR="00F160BE" w:rsidRPr="00F160BE" w:rsidRDefault="00F160BE" w:rsidP="00473A3A">
      <w:pPr>
        <w:jc w:val="both"/>
        <w:rPr>
          <w:ins w:id="21" w:author="Kormány-Krivács Zita dr." w:date="2019-10-10T14:43:00Z"/>
          <w:rFonts w:ascii="Arial" w:eastAsia="Calibri" w:hAnsi="Arial" w:cs="Arial"/>
          <w:sz w:val="20"/>
          <w:szCs w:val="20"/>
          <w:rPrChange w:id="22" w:author="Kormány-Krivács Zita dr." w:date="2019-10-10T14:49:00Z">
            <w:rPr>
              <w:ins w:id="23" w:author="Kormány-Krivács Zita dr." w:date="2019-10-10T14:43:00Z"/>
              <w:rFonts w:ascii="Arial" w:eastAsia="Calibri" w:hAnsi="Arial" w:cs="Arial"/>
            </w:rPr>
          </w:rPrChange>
        </w:rPr>
      </w:pPr>
      <w:ins w:id="24" w:author="Kormány-Krivács Zita dr." w:date="2019-10-10T14:43:00Z">
        <w:r w:rsidRPr="00F160BE">
          <w:rPr>
            <w:rFonts w:ascii="Arial" w:eastAsia="Calibri" w:hAnsi="Arial" w:cs="Arial"/>
            <w:sz w:val="20"/>
            <w:szCs w:val="20"/>
            <w:rPrChange w:id="25" w:author="Kormány-Krivács Zita dr." w:date="2019-10-10T14:49:00Z">
              <w:rPr>
                <w:rFonts w:ascii="Arial" w:eastAsia="Calibri" w:hAnsi="Arial" w:cs="Arial"/>
              </w:rPr>
            </w:rPrChange>
          </w:rPr>
          <w:t xml:space="preserve">Budapest Főváros Önkormányzata </w:t>
        </w:r>
      </w:ins>
    </w:p>
    <w:p w14:paraId="154268C4" w14:textId="4995B75C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26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27" w:author="Kormány-Krivács Zita dr." w:date="2019-10-10T14:49:00Z">
            <w:rPr>
              <w:rFonts w:ascii="Arial" w:eastAsia="Calibri" w:hAnsi="Arial" w:cs="Arial"/>
            </w:rPr>
          </w:rPrChange>
        </w:rPr>
        <w:t>Budapest Főváros Főpolgármesteri Hivatal</w:t>
      </w:r>
      <w:del w:id="28" w:author="Kormány-Krivács Zita dr." w:date="2019-10-10T14:43:00Z">
        <w:r w:rsidRPr="00F160BE" w:rsidDel="00F160BE">
          <w:rPr>
            <w:rFonts w:ascii="Arial" w:eastAsia="Calibri" w:hAnsi="Arial" w:cs="Arial"/>
            <w:sz w:val="20"/>
            <w:szCs w:val="20"/>
            <w:rPrChange w:id="29" w:author="Kormány-Krivács Zita dr." w:date="2019-10-10T14:49:00Z">
              <w:rPr>
                <w:rFonts w:ascii="Arial" w:eastAsia="Calibri" w:hAnsi="Arial" w:cs="Arial"/>
              </w:rPr>
            </w:rPrChange>
          </w:rPr>
          <w:delText xml:space="preserve"> - </w:delText>
        </w:r>
        <w:r w:rsidRPr="00F160BE" w:rsidDel="00F160BE">
          <w:rPr>
            <w:rFonts w:ascii="Arial" w:eastAsia="Calibri" w:hAnsi="Arial" w:cs="Arial"/>
            <w:i/>
            <w:sz w:val="20"/>
            <w:szCs w:val="20"/>
            <w:rPrChange w:id="30" w:author="Kormány-Krivács Zita dr." w:date="2019-10-10T14:49:00Z">
              <w:rPr>
                <w:rFonts w:ascii="Arial" w:eastAsia="Calibri" w:hAnsi="Arial" w:cs="Arial"/>
                <w:i/>
              </w:rPr>
            </w:rPrChange>
          </w:rPr>
          <w:delText>Városigazgatóság Főosztály</w:delText>
        </w:r>
      </w:del>
    </w:p>
    <w:p w14:paraId="0B2ED28C" w14:textId="4A80A9B5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31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32" w:author="Kormány-Krivács Zita dr." w:date="2019-10-10T14:49:00Z">
            <w:rPr>
              <w:rFonts w:ascii="Arial" w:eastAsia="Calibri" w:hAnsi="Arial" w:cs="Arial"/>
            </w:rPr>
          </w:rPrChange>
        </w:rPr>
        <w:t>Székhely: 1052 Budapest, Városház u. 9-11.</w:t>
      </w:r>
      <w:r w:rsidR="00E760D4" w:rsidRPr="00F160BE">
        <w:rPr>
          <w:rFonts w:ascii="Arial" w:eastAsia="Calibri" w:hAnsi="Arial" w:cs="Arial"/>
          <w:sz w:val="20"/>
          <w:szCs w:val="20"/>
          <w:rPrChange w:id="33" w:author="Kormány-Krivács Zita dr." w:date="2019-10-10T14:49:00Z">
            <w:rPr>
              <w:rFonts w:ascii="Arial" w:eastAsia="Calibri" w:hAnsi="Arial" w:cs="Arial"/>
            </w:rPr>
          </w:rPrChange>
        </w:rPr>
        <w:tab/>
      </w:r>
      <w:r w:rsidRPr="00F160BE">
        <w:rPr>
          <w:rFonts w:ascii="Arial" w:eastAsia="Calibri" w:hAnsi="Arial" w:cs="Arial"/>
          <w:sz w:val="20"/>
          <w:szCs w:val="20"/>
          <w:rPrChange w:id="34" w:author="Kormány-Krivács Zita dr." w:date="2019-10-10T14:49:00Z">
            <w:rPr>
              <w:rFonts w:ascii="Arial" w:eastAsia="Calibri" w:hAnsi="Arial" w:cs="Arial"/>
            </w:rPr>
          </w:rPrChange>
        </w:rPr>
        <w:t>Levélcím: 1840 Budapest</w:t>
      </w:r>
    </w:p>
    <w:p w14:paraId="6725C9FF" w14:textId="784F3712" w:rsidR="00E760D4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35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36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E-mail: </w:t>
      </w:r>
      <w:r w:rsidR="00657577" w:rsidRPr="00F160BE">
        <w:rPr>
          <w:rStyle w:val="Hiperhivatkozs"/>
          <w:rFonts w:ascii="Arial" w:eastAsia="Calibri" w:hAnsi="Arial" w:cs="Arial"/>
          <w:sz w:val="20"/>
          <w:szCs w:val="20"/>
          <w:rPrChange w:id="37" w:author="Kormány-Krivács Zita dr." w:date="2019-10-10T14:49:00Z">
            <w:rPr>
              <w:rStyle w:val="Hiperhivatkozs"/>
              <w:rFonts w:ascii="Arial" w:eastAsia="Calibri" w:hAnsi="Arial" w:cs="Arial"/>
            </w:rPr>
          </w:rPrChange>
        </w:rPr>
        <w:fldChar w:fldCharType="begin"/>
      </w:r>
      <w:r w:rsidR="00657577" w:rsidRPr="00F160BE">
        <w:rPr>
          <w:rStyle w:val="Hiperhivatkozs"/>
          <w:rFonts w:ascii="Arial" w:eastAsia="Calibri" w:hAnsi="Arial" w:cs="Arial"/>
          <w:sz w:val="20"/>
          <w:szCs w:val="20"/>
          <w:rPrChange w:id="38" w:author="Kormány-Krivács Zita dr." w:date="2019-10-10T14:49:00Z">
            <w:rPr>
              <w:rStyle w:val="Hiperhivatkozs"/>
              <w:rFonts w:ascii="Arial" w:eastAsia="Calibri" w:hAnsi="Arial" w:cs="Arial"/>
            </w:rPr>
          </w:rPrChange>
        </w:rPr>
        <w:instrText xml:space="preserve"> HYPERLINK "mailto:ugyfelszolgalat@budapest.hu" </w:instrText>
      </w:r>
      <w:r w:rsidR="00657577" w:rsidRPr="00F160BE">
        <w:rPr>
          <w:rStyle w:val="Hiperhivatkozs"/>
          <w:rFonts w:ascii="Arial" w:eastAsia="Calibri" w:hAnsi="Arial" w:cs="Arial"/>
          <w:sz w:val="20"/>
          <w:szCs w:val="20"/>
          <w:rPrChange w:id="39" w:author="Kormány-Krivács Zita dr." w:date="2019-10-10T14:49:00Z">
            <w:rPr>
              <w:rStyle w:val="Hiperhivatkozs"/>
              <w:rFonts w:ascii="Arial" w:eastAsia="Calibri" w:hAnsi="Arial" w:cs="Arial"/>
            </w:rPr>
          </w:rPrChange>
        </w:rPr>
        <w:fldChar w:fldCharType="separate"/>
      </w:r>
      <w:r w:rsidR="00E760D4" w:rsidRPr="00F160BE">
        <w:rPr>
          <w:rStyle w:val="Hiperhivatkozs"/>
          <w:rFonts w:ascii="Arial" w:eastAsia="Calibri" w:hAnsi="Arial" w:cs="Arial"/>
          <w:sz w:val="20"/>
          <w:szCs w:val="20"/>
          <w:rPrChange w:id="40" w:author="Kormány-Krivács Zita dr." w:date="2019-10-10T14:49:00Z">
            <w:rPr>
              <w:rStyle w:val="Hiperhivatkozs"/>
              <w:rFonts w:ascii="Arial" w:eastAsia="Calibri" w:hAnsi="Arial" w:cs="Arial"/>
            </w:rPr>
          </w:rPrChange>
        </w:rPr>
        <w:t>ugyfelszolgalat@budapest.hu</w:t>
      </w:r>
      <w:r w:rsidR="00657577" w:rsidRPr="00F160BE">
        <w:rPr>
          <w:rStyle w:val="Hiperhivatkozs"/>
          <w:rFonts w:ascii="Arial" w:eastAsia="Calibri" w:hAnsi="Arial" w:cs="Arial"/>
          <w:sz w:val="20"/>
          <w:szCs w:val="20"/>
          <w:rPrChange w:id="41" w:author="Kormány-Krivács Zita dr." w:date="2019-10-10T14:49:00Z">
            <w:rPr>
              <w:rStyle w:val="Hiperhivatkozs"/>
              <w:rFonts w:ascii="Arial" w:eastAsia="Calibri" w:hAnsi="Arial" w:cs="Arial"/>
            </w:rPr>
          </w:rPrChange>
        </w:rPr>
        <w:fldChar w:fldCharType="end"/>
      </w:r>
      <w:r w:rsidR="00E760D4" w:rsidRPr="00F160BE">
        <w:rPr>
          <w:rFonts w:ascii="Arial" w:eastAsia="Calibri" w:hAnsi="Arial" w:cs="Arial"/>
          <w:sz w:val="20"/>
          <w:szCs w:val="20"/>
          <w:rPrChange w:id="42" w:author="Kormány-Krivács Zita dr." w:date="2019-10-10T14:49:00Z">
            <w:rPr>
              <w:rFonts w:ascii="Arial" w:eastAsia="Calibri" w:hAnsi="Arial" w:cs="Arial"/>
            </w:rPr>
          </w:rPrChange>
        </w:rPr>
        <w:tab/>
      </w:r>
      <w:r w:rsidRPr="00F160BE">
        <w:rPr>
          <w:rFonts w:ascii="Arial" w:eastAsia="Calibri" w:hAnsi="Arial" w:cs="Arial"/>
          <w:sz w:val="20"/>
          <w:szCs w:val="20"/>
          <w:rPrChange w:id="43" w:author="Kormány-Krivács Zita dr." w:date="2019-10-10T14:49:00Z">
            <w:rPr>
              <w:rFonts w:ascii="Arial" w:eastAsia="Calibri" w:hAnsi="Arial" w:cs="Arial"/>
            </w:rPr>
          </w:rPrChange>
        </w:rPr>
        <w:t>Telefon: +36 1 327-1000</w:t>
      </w:r>
    </w:p>
    <w:p w14:paraId="21583F71" w14:textId="63A20CE9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44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45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Honlap: </w:t>
      </w:r>
      <w:r w:rsidR="00657577" w:rsidRPr="00F160BE">
        <w:rPr>
          <w:rStyle w:val="Hiperhivatkozs"/>
          <w:rFonts w:ascii="Arial" w:hAnsi="Arial" w:cs="Arial"/>
          <w:sz w:val="20"/>
          <w:szCs w:val="20"/>
          <w:rPrChange w:id="46" w:author="Kormány-Krivács Zita dr." w:date="2019-10-10T14:49:00Z">
            <w:rPr>
              <w:rStyle w:val="Hiperhivatkozs"/>
            </w:rPr>
          </w:rPrChange>
        </w:rPr>
        <w:fldChar w:fldCharType="begin"/>
      </w:r>
      <w:r w:rsidR="00657577" w:rsidRPr="00F160BE">
        <w:rPr>
          <w:rStyle w:val="Hiperhivatkozs"/>
          <w:rFonts w:ascii="Arial" w:hAnsi="Arial" w:cs="Arial"/>
          <w:sz w:val="20"/>
          <w:szCs w:val="20"/>
          <w:rPrChange w:id="47" w:author="Kormány-Krivács Zita dr." w:date="2019-10-10T14:49:00Z">
            <w:rPr>
              <w:rStyle w:val="Hiperhivatkozs"/>
            </w:rPr>
          </w:rPrChange>
        </w:rPr>
        <w:instrText xml:space="preserve"> HYPERLINK "http://www.budapest.hu" </w:instrText>
      </w:r>
      <w:r w:rsidR="00657577" w:rsidRPr="00F160BE">
        <w:rPr>
          <w:rStyle w:val="Hiperhivatkozs"/>
          <w:rFonts w:ascii="Arial" w:hAnsi="Arial" w:cs="Arial"/>
          <w:sz w:val="20"/>
          <w:szCs w:val="20"/>
          <w:rPrChange w:id="48" w:author="Kormány-Krivács Zita dr." w:date="2019-10-10T14:49:00Z">
            <w:rPr>
              <w:rStyle w:val="Hiperhivatkozs"/>
            </w:rPr>
          </w:rPrChange>
        </w:rPr>
        <w:fldChar w:fldCharType="separate"/>
      </w:r>
      <w:r w:rsidR="000C3ED1" w:rsidRPr="00F160BE">
        <w:rPr>
          <w:rStyle w:val="Hiperhivatkozs"/>
          <w:rFonts w:ascii="Arial" w:hAnsi="Arial" w:cs="Arial"/>
          <w:sz w:val="20"/>
          <w:szCs w:val="20"/>
          <w:rPrChange w:id="49" w:author="Kormány-Krivács Zita dr." w:date="2019-10-10T14:49:00Z">
            <w:rPr>
              <w:rStyle w:val="Hiperhivatkozs"/>
            </w:rPr>
          </w:rPrChange>
        </w:rPr>
        <w:t>www.budapest.hu</w:t>
      </w:r>
      <w:r w:rsidR="00657577" w:rsidRPr="00F160BE">
        <w:rPr>
          <w:rStyle w:val="Hiperhivatkozs"/>
          <w:rFonts w:ascii="Arial" w:hAnsi="Arial" w:cs="Arial"/>
          <w:sz w:val="20"/>
          <w:szCs w:val="20"/>
          <w:rPrChange w:id="50" w:author="Kormány-Krivács Zita dr." w:date="2019-10-10T14:49:00Z">
            <w:rPr>
              <w:rStyle w:val="Hiperhivatkozs"/>
            </w:rPr>
          </w:rPrChange>
        </w:rPr>
        <w:fldChar w:fldCharType="end"/>
      </w:r>
      <w:r w:rsidR="000C3ED1" w:rsidRPr="00F160BE">
        <w:rPr>
          <w:rFonts w:ascii="Arial" w:eastAsia="Calibri" w:hAnsi="Arial" w:cs="Arial"/>
          <w:sz w:val="20"/>
          <w:szCs w:val="20"/>
          <w:rPrChange w:id="51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</w:t>
      </w:r>
    </w:p>
    <w:p w14:paraId="5186A0CD" w14:textId="77777777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52" w:author="Kormány-Krivács Zita dr." w:date="2019-10-10T14:49:00Z">
            <w:rPr>
              <w:rFonts w:ascii="Arial" w:eastAsia="Calibri" w:hAnsi="Arial" w:cs="Arial"/>
            </w:rPr>
          </w:rPrChange>
        </w:rPr>
      </w:pPr>
    </w:p>
    <w:p w14:paraId="34D3AEA4" w14:textId="77777777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53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b/>
          <w:sz w:val="20"/>
          <w:szCs w:val="20"/>
          <w:rPrChange w:id="54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2.</w:t>
      </w:r>
      <w:r w:rsidRPr="00F160BE">
        <w:rPr>
          <w:rFonts w:ascii="Arial" w:eastAsia="Calibri" w:hAnsi="Arial" w:cs="Arial"/>
          <w:sz w:val="20"/>
          <w:szCs w:val="20"/>
          <w:rPrChange w:id="55" w:author="Kormány-Krivács Zita dr." w:date="2019-10-10T14:49:00Z">
            <w:rPr>
              <w:rFonts w:ascii="Arial" w:eastAsia="Calibri" w:hAnsi="Arial" w:cs="Arial"/>
            </w:rPr>
          </w:rPrChange>
        </w:rPr>
        <w:tab/>
      </w:r>
      <w:r w:rsidRPr="00F160BE">
        <w:rPr>
          <w:rFonts w:ascii="Arial" w:eastAsia="Calibri" w:hAnsi="Arial" w:cs="Arial"/>
          <w:b/>
          <w:sz w:val="20"/>
          <w:szCs w:val="20"/>
          <w:rPrChange w:id="56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Adatvédelmi tisztviselő</w:t>
      </w:r>
    </w:p>
    <w:p w14:paraId="37DF9F12" w14:textId="3F863ECD" w:rsidR="00473A3A" w:rsidRPr="00F160BE" w:rsidRDefault="00473A3A" w:rsidP="00473A3A">
      <w:pPr>
        <w:jc w:val="both"/>
        <w:rPr>
          <w:rFonts w:ascii="Arial" w:eastAsia="Calibri" w:hAnsi="Arial" w:cs="Arial"/>
          <w:color w:val="0000FF"/>
          <w:sz w:val="20"/>
          <w:szCs w:val="20"/>
          <w:u w:val="single"/>
          <w:rPrChange w:id="57" w:author="Kormány-Krivács Zita dr." w:date="2019-10-10T14:49:00Z">
            <w:rPr>
              <w:rFonts w:ascii="Arial" w:eastAsia="Calibri" w:hAnsi="Arial" w:cs="Arial"/>
              <w:color w:val="0000FF"/>
              <w:u w:val="single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58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dr. Molnár Katalin </w:t>
      </w:r>
      <w:r w:rsidR="000C3ED1" w:rsidRPr="00F160BE">
        <w:rPr>
          <w:rFonts w:ascii="Arial" w:eastAsia="Calibri" w:hAnsi="Arial" w:cs="Arial"/>
          <w:sz w:val="20"/>
          <w:szCs w:val="20"/>
          <w:rPrChange w:id="59" w:author="Kormány-Krivács Zita dr." w:date="2019-10-10T14:49:00Z">
            <w:rPr>
              <w:rFonts w:ascii="Arial" w:eastAsia="Calibri" w:hAnsi="Arial" w:cs="Arial"/>
            </w:rPr>
          </w:rPrChange>
        </w:rPr>
        <w:tab/>
      </w:r>
      <w:proofErr w:type="gramStart"/>
      <w:r w:rsidR="000C3ED1" w:rsidRPr="00F160BE">
        <w:rPr>
          <w:rFonts w:ascii="Arial" w:eastAsia="Calibri" w:hAnsi="Arial" w:cs="Arial"/>
          <w:sz w:val="20"/>
          <w:szCs w:val="20"/>
          <w:rPrChange w:id="60" w:author="Kormány-Krivács Zita dr." w:date="2019-10-10T14:49:00Z">
            <w:rPr>
              <w:rFonts w:ascii="Arial" w:eastAsia="Calibri" w:hAnsi="Arial" w:cs="Arial"/>
            </w:rPr>
          </w:rPrChange>
        </w:rPr>
        <w:t>Tel:</w:t>
      </w:r>
      <w:r w:rsidRPr="00F160BE">
        <w:rPr>
          <w:rFonts w:ascii="Arial" w:eastAsia="Calibri" w:hAnsi="Arial" w:cs="Arial"/>
          <w:sz w:val="20"/>
          <w:szCs w:val="20"/>
          <w:rPrChange w:id="61" w:author="Kormány-Krivács Zita dr." w:date="2019-10-10T14:49:00Z">
            <w:rPr>
              <w:rFonts w:ascii="Arial" w:eastAsia="Calibri" w:hAnsi="Arial" w:cs="Arial"/>
            </w:rPr>
          </w:rPrChange>
        </w:rPr>
        <w:t>+</w:t>
      </w:r>
      <w:proofErr w:type="gramEnd"/>
      <w:r w:rsidRPr="00F160BE">
        <w:rPr>
          <w:rFonts w:ascii="Arial" w:eastAsia="Calibri" w:hAnsi="Arial" w:cs="Arial"/>
          <w:sz w:val="20"/>
          <w:szCs w:val="20"/>
          <w:rPrChange w:id="62" w:author="Kormány-Krivács Zita dr." w:date="2019-10-10T14:49:00Z">
            <w:rPr>
              <w:rFonts w:ascii="Arial" w:eastAsia="Calibri" w:hAnsi="Arial" w:cs="Arial"/>
            </w:rPr>
          </w:rPrChange>
        </w:rPr>
        <w:t>36 1 327-1454</w:t>
      </w:r>
      <w:r w:rsidR="000C3ED1" w:rsidRPr="00F160BE">
        <w:rPr>
          <w:rFonts w:ascii="Arial" w:eastAsia="Calibri" w:hAnsi="Arial" w:cs="Arial"/>
          <w:sz w:val="20"/>
          <w:szCs w:val="20"/>
          <w:rPrChange w:id="63" w:author="Kormány-Krivács Zita dr." w:date="2019-10-10T14:49:00Z">
            <w:rPr>
              <w:rFonts w:ascii="Arial" w:eastAsia="Calibri" w:hAnsi="Arial" w:cs="Arial"/>
            </w:rPr>
          </w:rPrChange>
        </w:rPr>
        <w:tab/>
        <w:t>E-mail:</w:t>
      </w:r>
      <w:r w:rsidRPr="00F160BE">
        <w:rPr>
          <w:rFonts w:ascii="Arial" w:eastAsia="Calibri" w:hAnsi="Arial" w:cs="Arial"/>
          <w:sz w:val="20"/>
          <w:szCs w:val="20"/>
          <w:rPrChange w:id="64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</w:t>
      </w:r>
      <w:r w:rsidR="00657577" w:rsidRPr="00F160BE">
        <w:rPr>
          <w:rFonts w:ascii="Arial" w:eastAsia="Calibri" w:hAnsi="Arial" w:cs="Arial"/>
          <w:color w:val="0000FF"/>
          <w:sz w:val="20"/>
          <w:szCs w:val="20"/>
          <w:u w:val="single"/>
          <w:rPrChange w:id="65" w:author="Kormány-Krivács Zita dr." w:date="2019-10-10T14:49:00Z">
            <w:rPr>
              <w:rFonts w:ascii="Arial" w:eastAsia="Calibri" w:hAnsi="Arial" w:cs="Arial"/>
              <w:color w:val="0000FF"/>
              <w:u w:val="single"/>
            </w:rPr>
          </w:rPrChange>
        </w:rPr>
        <w:fldChar w:fldCharType="begin"/>
      </w:r>
      <w:r w:rsidR="00657577" w:rsidRPr="00F160BE">
        <w:rPr>
          <w:rFonts w:ascii="Arial" w:eastAsia="Calibri" w:hAnsi="Arial" w:cs="Arial"/>
          <w:color w:val="0000FF"/>
          <w:sz w:val="20"/>
          <w:szCs w:val="20"/>
          <w:u w:val="single"/>
          <w:rPrChange w:id="66" w:author="Kormány-Krivács Zita dr." w:date="2019-10-10T14:49:00Z">
            <w:rPr>
              <w:rFonts w:ascii="Arial" w:eastAsia="Calibri" w:hAnsi="Arial" w:cs="Arial"/>
              <w:color w:val="0000FF"/>
              <w:u w:val="single"/>
            </w:rPr>
          </w:rPrChange>
        </w:rPr>
        <w:instrText xml:space="preserve"> HYPERLINK "mailto:adatvedelmitisztviselo@budapest.hu" </w:instrText>
      </w:r>
      <w:r w:rsidR="00657577" w:rsidRPr="00F160BE">
        <w:rPr>
          <w:rFonts w:ascii="Arial" w:eastAsia="Calibri" w:hAnsi="Arial" w:cs="Arial"/>
          <w:color w:val="0000FF"/>
          <w:sz w:val="20"/>
          <w:szCs w:val="20"/>
          <w:u w:val="single"/>
          <w:rPrChange w:id="67" w:author="Kormány-Krivács Zita dr." w:date="2019-10-10T14:49:00Z">
            <w:rPr>
              <w:rFonts w:ascii="Arial" w:eastAsia="Calibri" w:hAnsi="Arial" w:cs="Arial"/>
              <w:color w:val="0000FF"/>
              <w:u w:val="single"/>
            </w:rPr>
          </w:rPrChange>
        </w:rPr>
        <w:fldChar w:fldCharType="separate"/>
      </w:r>
      <w:r w:rsidRPr="00F160BE">
        <w:rPr>
          <w:rFonts w:ascii="Arial" w:eastAsia="Calibri" w:hAnsi="Arial" w:cs="Arial"/>
          <w:color w:val="0000FF"/>
          <w:sz w:val="20"/>
          <w:szCs w:val="20"/>
          <w:u w:val="single"/>
          <w:rPrChange w:id="68" w:author="Kormány-Krivács Zita dr." w:date="2019-10-10T14:49:00Z">
            <w:rPr>
              <w:rFonts w:ascii="Arial" w:eastAsia="Calibri" w:hAnsi="Arial" w:cs="Arial"/>
              <w:color w:val="0000FF"/>
              <w:u w:val="single"/>
            </w:rPr>
          </w:rPrChange>
        </w:rPr>
        <w:t>adatvedelmitisztviselo@budapest.hu</w:t>
      </w:r>
      <w:r w:rsidR="00657577" w:rsidRPr="00F160BE">
        <w:rPr>
          <w:rFonts w:ascii="Arial" w:eastAsia="Calibri" w:hAnsi="Arial" w:cs="Arial"/>
          <w:color w:val="0000FF"/>
          <w:sz w:val="20"/>
          <w:szCs w:val="20"/>
          <w:u w:val="single"/>
          <w:rPrChange w:id="69" w:author="Kormány-Krivács Zita dr." w:date="2019-10-10T14:49:00Z">
            <w:rPr>
              <w:rFonts w:ascii="Arial" w:eastAsia="Calibri" w:hAnsi="Arial" w:cs="Arial"/>
              <w:color w:val="0000FF"/>
              <w:u w:val="single"/>
            </w:rPr>
          </w:rPrChange>
        </w:rPr>
        <w:fldChar w:fldCharType="end"/>
      </w:r>
      <w:r w:rsidRPr="00F160BE">
        <w:rPr>
          <w:rFonts w:ascii="Arial" w:eastAsia="Calibri" w:hAnsi="Arial" w:cs="Arial"/>
          <w:color w:val="0000FF"/>
          <w:sz w:val="20"/>
          <w:szCs w:val="20"/>
          <w:u w:val="single"/>
          <w:rPrChange w:id="70" w:author="Kormány-Krivács Zita dr." w:date="2019-10-10T14:49:00Z">
            <w:rPr>
              <w:rFonts w:ascii="Arial" w:eastAsia="Calibri" w:hAnsi="Arial" w:cs="Arial"/>
              <w:color w:val="0000FF"/>
              <w:u w:val="single"/>
            </w:rPr>
          </w:rPrChange>
        </w:rPr>
        <w:t>/</w:t>
      </w:r>
    </w:p>
    <w:p w14:paraId="18E6590C" w14:textId="77777777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71" w:author="Kormány-Krivács Zita dr." w:date="2019-10-10T14:49:00Z">
            <w:rPr>
              <w:rFonts w:ascii="Arial" w:eastAsia="Calibri" w:hAnsi="Arial" w:cs="Arial"/>
            </w:rPr>
          </w:rPrChange>
        </w:rPr>
      </w:pPr>
    </w:p>
    <w:p w14:paraId="57F2DD3A" w14:textId="77777777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72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b/>
          <w:sz w:val="20"/>
          <w:szCs w:val="20"/>
          <w:rPrChange w:id="73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3.</w:t>
      </w:r>
      <w:r w:rsidRPr="00F160BE">
        <w:rPr>
          <w:rFonts w:ascii="Arial" w:eastAsia="Calibri" w:hAnsi="Arial" w:cs="Arial"/>
          <w:b/>
          <w:sz w:val="20"/>
          <w:szCs w:val="20"/>
          <w:rPrChange w:id="74" w:author="Kormány-Krivács Zita dr." w:date="2019-10-10T14:49:00Z">
            <w:rPr>
              <w:rFonts w:ascii="Arial" w:eastAsia="Calibri" w:hAnsi="Arial" w:cs="Arial"/>
              <w:b/>
            </w:rPr>
          </w:rPrChange>
        </w:rPr>
        <w:tab/>
        <w:t>Az adatkezelés alapjául szolgáló jogszabályok</w:t>
      </w:r>
    </w:p>
    <w:p w14:paraId="1B1DD8EF" w14:textId="0FC4F5C8" w:rsidR="00473A3A" w:rsidRPr="00F160BE" w:rsidRDefault="00473A3A" w:rsidP="00E16B7F">
      <w:pPr>
        <w:spacing w:line="240" w:lineRule="auto"/>
        <w:jc w:val="both"/>
        <w:rPr>
          <w:rFonts w:ascii="Arial" w:eastAsia="Calibri" w:hAnsi="Arial" w:cs="Arial"/>
          <w:sz w:val="20"/>
          <w:szCs w:val="20"/>
          <w:rPrChange w:id="75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76" w:author="Kormány-Krivács Zita dr." w:date="2019-10-10T14:49:00Z">
            <w:rPr>
              <w:rFonts w:ascii="Arial" w:eastAsia="Calibri" w:hAnsi="Arial" w:cs="Arial"/>
            </w:rPr>
          </w:rPrChange>
        </w:rPr>
        <w:t>a)</w:t>
      </w:r>
      <w:r w:rsidRPr="00F160BE">
        <w:rPr>
          <w:rFonts w:ascii="Arial" w:eastAsia="Calibri" w:hAnsi="Arial" w:cs="Arial"/>
          <w:sz w:val="20"/>
          <w:szCs w:val="20"/>
          <w:rPrChange w:id="77" w:author="Kormány-Krivács Zita dr." w:date="2019-10-10T14:49:00Z">
            <w:rPr>
              <w:rFonts w:ascii="Arial" w:eastAsia="Calibri" w:hAnsi="Arial" w:cs="Arial"/>
            </w:rPr>
          </w:rPrChange>
        </w:rPr>
        <w:tab/>
      </w:r>
      <w:ins w:id="78" w:author="Kormány-Krivács Zita dr." w:date="2020-05-20T18:57:00Z">
        <w:r w:rsidR="000843D8" w:rsidRPr="000843D8">
          <w:rPr>
            <w:rFonts w:ascii="Arial" w:eastAsia="Calibri" w:hAnsi="Arial" w:cs="Arial"/>
            <w:sz w:val="20"/>
            <w:szCs w:val="20"/>
          </w:rPr>
          <w:t>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</w:t>
        </w:r>
        <w:r w:rsidR="000843D8">
          <w:rPr>
            <w:rFonts w:ascii="Arial" w:eastAsia="Calibri" w:hAnsi="Arial" w:cs="Arial"/>
            <w:sz w:val="20"/>
            <w:szCs w:val="20"/>
          </w:rPr>
          <w:t xml:space="preserve">t </w:t>
        </w:r>
      </w:ins>
      <w:del w:id="79" w:author="Kormány-Krivács Zita dr." w:date="2020-05-20T18:57:00Z">
        <w:r w:rsidRPr="00F160BE" w:rsidDel="000843D8">
          <w:rPr>
            <w:rFonts w:ascii="Arial" w:eastAsia="Calibri" w:hAnsi="Arial" w:cs="Arial"/>
            <w:sz w:val="20"/>
            <w:szCs w:val="20"/>
            <w:rPrChange w:id="80" w:author="Kormány-Krivács Zita dr." w:date="2019-10-10T14:49:00Z">
              <w:rPr>
                <w:rFonts w:ascii="Arial" w:eastAsia="Calibri" w:hAnsi="Arial" w:cs="Arial"/>
              </w:rPr>
            </w:rPrChange>
          </w:rPr>
          <w:delText>a természetes személyeknek a személyes adatok kezelése tekintetében történő védelméről és az ilyen adatok szabad áramlásáról, valamint a 95/46/EK irányelv hatályon kívül helyezéséről szóló 2016/679. rendelet</w:delText>
        </w:r>
      </w:del>
    </w:p>
    <w:p w14:paraId="6317FAA6" w14:textId="77777777" w:rsidR="00473A3A" w:rsidRPr="00F160BE" w:rsidRDefault="00473A3A" w:rsidP="00E16B7F">
      <w:pPr>
        <w:spacing w:line="240" w:lineRule="auto"/>
        <w:jc w:val="both"/>
        <w:rPr>
          <w:rFonts w:ascii="Arial" w:eastAsia="Calibri" w:hAnsi="Arial" w:cs="Arial"/>
          <w:sz w:val="20"/>
          <w:szCs w:val="20"/>
          <w:rPrChange w:id="81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82" w:author="Kormány-Krivács Zita dr." w:date="2019-10-10T14:49:00Z">
            <w:rPr>
              <w:rFonts w:ascii="Arial" w:eastAsia="Calibri" w:hAnsi="Arial" w:cs="Arial"/>
            </w:rPr>
          </w:rPrChange>
        </w:rPr>
        <w:t>b)</w:t>
      </w:r>
      <w:r w:rsidRPr="00F160BE">
        <w:rPr>
          <w:rFonts w:ascii="Arial" w:eastAsia="Calibri" w:hAnsi="Arial" w:cs="Arial"/>
          <w:sz w:val="20"/>
          <w:szCs w:val="20"/>
          <w:rPrChange w:id="83" w:author="Kormány-Krivács Zita dr." w:date="2019-10-10T14:49:00Z">
            <w:rPr>
              <w:rFonts w:ascii="Arial" w:eastAsia="Calibri" w:hAnsi="Arial" w:cs="Arial"/>
            </w:rPr>
          </w:rPrChange>
        </w:rPr>
        <w:tab/>
        <w:t>az információs önrendelkezési jogról és az információszabadságról szóló 2011. évi CXII. törvény</w:t>
      </w:r>
    </w:p>
    <w:p w14:paraId="29F7AA7E" w14:textId="77777777" w:rsidR="00473A3A" w:rsidRPr="00F160BE" w:rsidRDefault="00473A3A" w:rsidP="00E16B7F">
      <w:pPr>
        <w:spacing w:line="240" w:lineRule="auto"/>
        <w:jc w:val="both"/>
        <w:rPr>
          <w:rFonts w:ascii="Arial" w:eastAsia="Calibri" w:hAnsi="Arial" w:cs="Arial"/>
          <w:sz w:val="20"/>
          <w:szCs w:val="20"/>
          <w:rPrChange w:id="84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85" w:author="Kormány-Krivács Zita dr." w:date="2019-10-10T14:49:00Z">
            <w:rPr>
              <w:rFonts w:ascii="Arial" w:eastAsia="Calibri" w:hAnsi="Arial" w:cs="Arial"/>
            </w:rPr>
          </w:rPrChange>
        </w:rPr>
        <w:t>c)</w:t>
      </w:r>
      <w:r w:rsidRPr="00F160BE">
        <w:rPr>
          <w:rFonts w:ascii="Arial" w:eastAsia="Calibri" w:hAnsi="Arial" w:cs="Arial"/>
          <w:sz w:val="20"/>
          <w:szCs w:val="20"/>
          <w:rPrChange w:id="86" w:author="Kormány-Krivács Zita dr." w:date="2019-10-10T14:49:00Z">
            <w:rPr>
              <w:rFonts w:ascii="Arial" w:eastAsia="Calibri" w:hAnsi="Arial" w:cs="Arial"/>
            </w:rPr>
          </w:rPrChange>
        </w:rPr>
        <w:tab/>
        <w:t>az általános közigazgatási rendtartásról szóló 2016. évi CL. törvény</w:t>
      </w:r>
    </w:p>
    <w:p w14:paraId="1D5464BD" w14:textId="77777777" w:rsidR="00473A3A" w:rsidRPr="00F160BE" w:rsidRDefault="00473A3A" w:rsidP="00E16B7F">
      <w:pPr>
        <w:spacing w:after="160" w:line="240" w:lineRule="auto"/>
        <w:jc w:val="both"/>
        <w:rPr>
          <w:rFonts w:ascii="Arial" w:hAnsi="Arial" w:cs="Arial"/>
          <w:sz w:val="20"/>
          <w:szCs w:val="20"/>
          <w:rPrChange w:id="87" w:author="Kormány-Krivács Zita dr." w:date="2019-10-10T14:49:00Z">
            <w:rPr>
              <w:rFonts w:ascii="Arial" w:hAnsi="Arial" w:cs="Arial"/>
            </w:rPr>
          </w:rPrChange>
        </w:rPr>
      </w:pPr>
      <w:r w:rsidRPr="00F160BE">
        <w:rPr>
          <w:rFonts w:ascii="Arial" w:hAnsi="Arial" w:cs="Arial"/>
          <w:sz w:val="20"/>
          <w:szCs w:val="20"/>
          <w:rPrChange w:id="88" w:author="Kormány-Krivács Zita dr." w:date="2019-10-10T14:49:00Z">
            <w:rPr>
              <w:rFonts w:ascii="Arial" w:hAnsi="Arial" w:cs="Arial"/>
            </w:rPr>
          </w:rPrChange>
        </w:rPr>
        <w:t>d)         az épített környezet alakításáról és védelméről szóló 1997. évi LXXVIII. törvény</w:t>
      </w:r>
    </w:p>
    <w:p w14:paraId="49A96CA5" w14:textId="77777777" w:rsidR="00473A3A" w:rsidRPr="00F160BE" w:rsidRDefault="00473A3A" w:rsidP="00E16B7F">
      <w:pPr>
        <w:spacing w:after="160" w:line="240" w:lineRule="auto"/>
        <w:jc w:val="both"/>
        <w:rPr>
          <w:rFonts w:ascii="Arial" w:hAnsi="Arial" w:cs="Arial"/>
          <w:sz w:val="20"/>
          <w:szCs w:val="20"/>
          <w:rPrChange w:id="89" w:author="Kormány-Krivács Zita dr." w:date="2019-10-10T14:49:00Z">
            <w:rPr>
              <w:rFonts w:ascii="Arial" w:hAnsi="Arial" w:cs="Arial"/>
            </w:rPr>
          </w:rPrChange>
        </w:rPr>
      </w:pPr>
      <w:r w:rsidRPr="00F160BE">
        <w:rPr>
          <w:rFonts w:ascii="Arial" w:hAnsi="Arial" w:cs="Arial"/>
          <w:sz w:val="20"/>
          <w:szCs w:val="20"/>
          <w:rPrChange w:id="90" w:author="Kormány-Krivács Zita dr." w:date="2019-10-10T14:49:00Z">
            <w:rPr>
              <w:rFonts w:ascii="Arial" w:hAnsi="Arial" w:cs="Arial"/>
            </w:rPr>
          </w:rPrChange>
        </w:rPr>
        <w:t>e)         a polgári törvénykönyvről szóló 2013. évi V. törvény</w:t>
      </w:r>
    </w:p>
    <w:p w14:paraId="03B9C272" w14:textId="77777777" w:rsidR="00473A3A" w:rsidRPr="00F160BE" w:rsidRDefault="00473A3A" w:rsidP="00E16B7F">
      <w:pPr>
        <w:spacing w:after="160" w:line="240" w:lineRule="auto"/>
        <w:contextualSpacing/>
        <w:jc w:val="both"/>
        <w:rPr>
          <w:rFonts w:ascii="Arial" w:hAnsi="Arial" w:cs="Arial"/>
          <w:sz w:val="20"/>
          <w:szCs w:val="20"/>
          <w:rPrChange w:id="91" w:author="Kormány-Krivács Zita dr." w:date="2019-10-10T14:49:00Z">
            <w:rPr>
              <w:rFonts w:ascii="Arial" w:hAnsi="Arial" w:cs="Arial"/>
            </w:rPr>
          </w:rPrChange>
        </w:rPr>
      </w:pPr>
      <w:r w:rsidRPr="00F160BE">
        <w:rPr>
          <w:rFonts w:ascii="Arial" w:hAnsi="Arial" w:cs="Arial"/>
          <w:sz w:val="20"/>
          <w:szCs w:val="20"/>
          <w:rPrChange w:id="92" w:author="Kormány-Krivács Zita dr." w:date="2019-10-10T14:49:00Z">
            <w:rPr>
              <w:rFonts w:ascii="Arial" w:hAnsi="Arial" w:cs="Arial"/>
            </w:rPr>
          </w:rPrChange>
        </w:rPr>
        <w:t>f)          a nemzeti vagyonról szóló 2011. évi CXCVI. törvény</w:t>
      </w:r>
    </w:p>
    <w:p w14:paraId="0865545A" w14:textId="77777777" w:rsidR="00473A3A" w:rsidRPr="00F160BE" w:rsidRDefault="00473A3A" w:rsidP="00E16B7F">
      <w:pPr>
        <w:spacing w:after="160" w:line="240" w:lineRule="auto"/>
        <w:contextualSpacing/>
        <w:jc w:val="both"/>
        <w:rPr>
          <w:rFonts w:ascii="Arial" w:hAnsi="Arial" w:cs="Arial"/>
          <w:sz w:val="20"/>
          <w:szCs w:val="20"/>
          <w:rPrChange w:id="93" w:author="Kormány-Krivács Zita dr." w:date="2019-10-10T14:49:00Z">
            <w:rPr>
              <w:rFonts w:ascii="Arial" w:hAnsi="Arial" w:cs="Arial"/>
            </w:rPr>
          </w:rPrChange>
        </w:rPr>
      </w:pPr>
    </w:p>
    <w:p w14:paraId="2B7F5BBE" w14:textId="1C241E89" w:rsidR="000C3ED1" w:rsidRPr="00F160BE" w:rsidRDefault="00473A3A" w:rsidP="00E16B7F">
      <w:pPr>
        <w:spacing w:after="160" w:line="240" w:lineRule="auto"/>
        <w:contextualSpacing/>
        <w:jc w:val="both"/>
        <w:rPr>
          <w:rFonts w:ascii="Arial" w:hAnsi="Arial" w:cs="Arial"/>
          <w:sz w:val="20"/>
          <w:szCs w:val="20"/>
          <w:rPrChange w:id="94" w:author="Kormány-Krivács Zita dr." w:date="2019-10-10T14:49:00Z">
            <w:rPr>
              <w:rFonts w:ascii="Arial" w:hAnsi="Arial" w:cs="Arial"/>
            </w:rPr>
          </w:rPrChange>
        </w:rPr>
      </w:pPr>
      <w:r w:rsidRPr="00F160BE">
        <w:rPr>
          <w:rFonts w:ascii="Arial" w:hAnsi="Arial" w:cs="Arial"/>
          <w:sz w:val="20"/>
          <w:szCs w:val="20"/>
          <w:rPrChange w:id="95" w:author="Kormány-Krivács Zita dr." w:date="2019-10-10T14:49:00Z">
            <w:rPr>
              <w:rFonts w:ascii="Arial" w:hAnsi="Arial" w:cs="Arial"/>
            </w:rPr>
          </w:rPrChange>
        </w:rPr>
        <w:t>g)         Magyarország helyi önkormányzatairól szóló 2011. évi CLXXXIX. törvény</w:t>
      </w:r>
    </w:p>
    <w:p w14:paraId="69EAC669" w14:textId="77777777" w:rsidR="00473A3A" w:rsidRPr="00F160BE" w:rsidRDefault="00473A3A" w:rsidP="00E16B7F">
      <w:pPr>
        <w:spacing w:after="160" w:line="240" w:lineRule="auto"/>
        <w:contextualSpacing/>
        <w:jc w:val="both"/>
        <w:rPr>
          <w:rFonts w:ascii="Arial" w:eastAsia="Calibri" w:hAnsi="Arial" w:cs="Arial"/>
          <w:sz w:val="20"/>
          <w:szCs w:val="20"/>
          <w:rPrChange w:id="96" w:author="Kormány-Krivács Zita dr." w:date="2019-10-10T14:49:00Z">
            <w:rPr>
              <w:rFonts w:ascii="Arial" w:eastAsia="Calibri" w:hAnsi="Arial" w:cs="Arial"/>
            </w:rPr>
          </w:rPrChange>
        </w:rPr>
      </w:pPr>
    </w:p>
    <w:p w14:paraId="6ECAA94C" w14:textId="77777777" w:rsidR="00473A3A" w:rsidRPr="00F160BE" w:rsidRDefault="00473A3A" w:rsidP="00E16B7F">
      <w:pPr>
        <w:spacing w:line="240" w:lineRule="auto"/>
        <w:jc w:val="both"/>
        <w:rPr>
          <w:rFonts w:ascii="Arial" w:eastAsia="Calibri" w:hAnsi="Arial" w:cs="Arial"/>
          <w:sz w:val="20"/>
          <w:szCs w:val="20"/>
          <w:rPrChange w:id="97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98" w:author="Kormány-Krivács Zita dr." w:date="2019-10-10T14:49:00Z">
            <w:rPr>
              <w:rFonts w:ascii="Arial" w:eastAsia="Calibri" w:hAnsi="Arial" w:cs="Arial"/>
            </w:rPr>
          </w:rPrChange>
        </w:rPr>
        <w:t>h)</w:t>
      </w:r>
      <w:r w:rsidRPr="00F160BE">
        <w:rPr>
          <w:rFonts w:ascii="Arial" w:eastAsia="Calibri" w:hAnsi="Arial" w:cs="Arial"/>
          <w:sz w:val="20"/>
          <w:szCs w:val="20"/>
          <w:rPrChange w:id="99" w:author="Kormány-Krivács Zita dr." w:date="2019-10-10T14:49:00Z">
            <w:rPr>
              <w:rFonts w:ascii="Arial" w:eastAsia="Calibri" w:hAnsi="Arial" w:cs="Arial"/>
            </w:rPr>
          </w:rPrChange>
        </w:rPr>
        <w:tab/>
        <w:t>a Fővárosi Önkormányzat tulajdonában álló közterületek használatáról szóló 3/2013. (III.8.) Főv. Kgy. rendelet</w:t>
      </w:r>
    </w:p>
    <w:p w14:paraId="6FCDABD0" w14:textId="32C9A9C4" w:rsidR="00473A3A" w:rsidDel="00F160BE" w:rsidRDefault="00473A3A" w:rsidP="00F160BE">
      <w:pPr>
        <w:spacing w:line="240" w:lineRule="auto"/>
        <w:jc w:val="both"/>
        <w:rPr>
          <w:del w:id="100" w:author="Kormány-Krivács Zita dr." w:date="2019-10-10T14:43:00Z"/>
          <w:rFonts w:ascii="Arial" w:eastAsia="Calibri" w:hAnsi="Arial" w:cs="Arial"/>
          <w:sz w:val="20"/>
          <w:szCs w:val="20"/>
        </w:rPr>
      </w:pPr>
      <w:r w:rsidRPr="00F160BE">
        <w:rPr>
          <w:rFonts w:ascii="Arial" w:eastAsia="Calibri" w:hAnsi="Arial" w:cs="Arial"/>
          <w:sz w:val="20"/>
          <w:szCs w:val="20"/>
          <w:rPrChange w:id="101" w:author="Kormány-Krivács Zita dr." w:date="2019-10-10T14:49:00Z">
            <w:rPr>
              <w:rFonts w:ascii="Arial" w:eastAsia="Calibri" w:hAnsi="Arial" w:cs="Arial"/>
            </w:rPr>
          </w:rPrChange>
        </w:rPr>
        <w:t>i)        a Budapest Főváros Önkormányzata vagyonáról, a vagyonelemek feletti tulajdonosi jogok gyakorlásáról szóló 22/2012. (III. 14.) Főv. Kgy. rendelet</w:t>
      </w:r>
    </w:p>
    <w:p w14:paraId="7D82A5D5" w14:textId="1820D039" w:rsidR="00F160BE" w:rsidRDefault="00F160BE" w:rsidP="00E16B7F">
      <w:pPr>
        <w:spacing w:line="240" w:lineRule="auto"/>
        <w:jc w:val="both"/>
        <w:rPr>
          <w:ins w:id="102" w:author="Kormány-Krivács Zita dr." w:date="2019-10-10T14:50:00Z"/>
          <w:rFonts w:ascii="Arial" w:eastAsia="Calibri" w:hAnsi="Arial" w:cs="Arial"/>
          <w:sz w:val="20"/>
          <w:szCs w:val="20"/>
        </w:rPr>
      </w:pPr>
    </w:p>
    <w:p w14:paraId="3DE0C74A" w14:textId="734A3EA4" w:rsidR="00F160BE" w:rsidRDefault="00F160BE" w:rsidP="00E16B7F">
      <w:pPr>
        <w:spacing w:line="240" w:lineRule="auto"/>
        <w:jc w:val="both"/>
        <w:rPr>
          <w:ins w:id="103" w:author="Kormány-Krivács Zita dr." w:date="2019-10-10T14:50:00Z"/>
          <w:rFonts w:ascii="Arial" w:eastAsia="Calibri" w:hAnsi="Arial" w:cs="Arial"/>
          <w:sz w:val="20"/>
          <w:szCs w:val="20"/>
        </w:rPr>
      </w:pPr>
    </w:p>
    <w:p w14:paraId="40453749" w14:textId="77777777" w:rsidR="00473A3A" w:rsidRPr="00F160BE" w:rsidRDefault="00473A3A">
      <w:pPr>
        <w:spacing w:line="240" w:lineRule="auto"/>
        <w:jc w:val="both"/>
        <w:rPr>
          <w:rFonts w:ascii="Arial" w:eastAsia="Calibri" w:hAnsi="Arial" w:cs="Arial"/>
          <w:sz w:val="20"/>
          <w:szCs w:val="20"/>
          <w:rPrChange w:id="104" w:author="Kormány-Krivács Zita dr." w:date="2019-10-10T14:49:00Z">
            <w:rPr>
              <w:rFonts w:ascii="Arial" w:eastAsia="Calibri" w:hAnsi="Arial" w:cs="Arial"/>
            </w:rPr>
          </w:rPrChange>
        </w:rPr>
        <w:pPrChange w:id="105" w:author="Kormány-Krivács Zita dr." w:date="2019-10-10T14:43:00Z">
          <w:pPr>
            <w:jc w:val="both"/>
          </w:pPr>
        </w:pPrChange>
      </w:pPr>
    </w:p>
    <w:p w14:paraId="3A66B493" w14:textId="77777777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106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b/>
          <w:sz w:val="20"/>
          <w:szCs w:val="20"/>
          <w:rPrChange w:id="107" w:author="Kormány-Krivács Zita dr." w:date="2019-10-10T14:49:00Z">
            <w:rPr>
              <w:rFonts w:ascii="Arial" w:eastAsia="Calibri" w:hAnsi="Arial" w:cs="Arial"/>
              <w:b/>
            </w:rPr>
          </w:rPrChange>
        </w:rPr>
        <w:lastRenderedPageBreak/>
        <w:t>4.</w:t>
      </w:r>
      <w:r w:rsidRPr="00F160BE">
        <w:rPr>
          <w:rFonts w:ascii="Arial" w:eastAsia="Calibri" w:hAnsi="Arial" w:cs="Arial"/>
          <w:sz w:val="20"/>
          <w:szCs w:val="20"/>
          <w:rPrChange w:id="108" w:author="Kormány-Krivács Zita dr." w:date="2019-10-10T14:49:00Z">
            <w:rPr>
              <w:rFonts w:ascii="Arial" w:eastAsia="Calibri" w:hAnsi="Arial" w:cs="Arial"/>
            </w:rPr>
          </w:rPrChange>
        </w:rPr>
        <w:tab/>
      </w:r>
      <w:r w:rsidRPr="00F160BE">
        <w:rPr>
          <w:rFonts w:ascii="Arial" w:eastAsia="Calibri" w:hAnsi="Arial" w:cs="Arial"/>
          <w:b/>
          <w:sz w:val="20"/>
          <w:szCs w:val="20"/>
          <w:rPrChange w:id="109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A kezelt adatok köre, az adatkezelés célja és jogalapja</w:t>
      </w:r>
    </w:p>
    <w:p w14:paraId="112A4911" w14:textId="40FF89FB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110" w:author="Kormány-Krivács Zita dr." w:date="2019-10-10T14:49:00Z">
            <w:rPr>
              <w:rFonts w:ascii="Arial" w:eastAsia="Calibri" w:hAnsi="Arial" w:cs="Arial"/>
            </w:rPr>
          </w:rPrChange>
        </w:rPr>
      </w:pPr>
      <w:del w:id="111" w:author="Kormány-Krivács Zita dr." w:date="2019-10-10T14:51:00Z">
        <w:r w:rsidRPr="00F160BE" w:rsidDel="00F160BE">
          <w:rPr>
            <w:rFonts w:ascii="Arial" w:eastAsia="Calibri" w:hAnsi="Arial" w:cs="Arial"/>
            <w:sz w:val="20"/>
            <w:szCs w:val="20"/>
            <w:rPrChange w:id="112" w:author="Kormány-Krivács Zita dr." w:date="2019-10-10T14:49:00Z">
              <w:rPr>
                <w:rFonts w:ascii="Arial" w:eastAsia="Calibri" w:hAnsi="Arial" w:cs="Arial"/>
              </w:rPr>
            </w:rPrChange>
          </w:rPr>
          <w:delText>A Főpolgá</w:delText>
        </w:r>
      </w:del>
      <w:del w:id="113" w:author="Kormány-Krivács Zita dr." w:date="2019-10-10T14:50:00Z">
        <w:r w:rsidRPr="00F160BE" w:rsidDel="00F160BE">
          <w:rPr>
            <w:rFonts w:ascii="Arial" w:eastAsia="Calibri" w:hAnsi="Arial" w:cs="Arial"/>
            <w:sz w:val="20"/>
            <w:szCs w:val="20"/>
            <w:rPrChange w:id="114" w:author="Kormány-Krivács Zita dr." w:date="2019-10-10T14:49:00Z">
              <w:rPr>
                <w:rFonts w:ascii="Arial" w:eastAsia="Calibri" w:hAnsi="Arial" w:cs="Arial"/>
              </w:rPr>
            </w:rPrChange>
          </w:rPr>
          <w:delText xml:space="preserve">rmesteri Hivatal (a továbbiakban: Hivatal) által – </w:delText>
        </w:r>
        <w:r w:rsidRPr="00F160BE" w:rsidDel="00F160BE">
          <w:rPr>
            <w:rFonts w:ascii="Arial" w:eastAsia="Calibri" w:hAnsi="Arial" w:cs="Arial"/>
            <w:b/>
            <w:sz w:val="20"/>
            <w:szCs w:val="20"/>
            <w:rPrChange w:id="115" w:author="Kormány-Krivács Zita dr." w:date="2019-10-10T14:49:00Z">
              <w:rPr>
                <w:rFonts w:ascii="Arial" w:eastAsia="Calibri" w:hAnsi="Arial" w:cs="Arial"/>
                <w:b/>
              </w:rPr>
            </w:rPrChange>
          </w:rPr>
          <w:delText>a</w:delText>
        </w:r>
      </w:del>
      <w:del w:id="116" w:author="Kormány-Krivács Zita dr." w:date="2019-10-10T14:51:00Z">
        <w:r w:rsidRPr="00F160BE" w:rsidDel="00F160BE">
          <w:rPr>
            <w:rFonts w:ascii="Arial" w:eastAsia="Calibri" w:hAnsi="Arial" w:cs="Arial"/>
            <w:b/>
            <w:sz w:val="20"/>
            <w:szCs w:val="20"/>
            <w:rPrChange w:id="117" w:author="Kormány-Krivács Zita dr." w:date="2019-10-10T14:49:00Z">
              <w:rPr>
                <w:rFonts w:ascii="Arial" w:eastAsia="Calibri" w:hAnsi="Arial" w:cs="Arial"/>
                <w:b/>
              </w:rPr>
            </w:rPrChange>
          </w:rPr>
          <w:delText xml:space="preserve"> </w:delText>
        </w:r>
      </w:del>
      <w:r w:rsidRPr="00F160BE">
        <w:rPr>
          <w:rFonts w:ascii="Arial" w:eastAsia="Calibri" w:hAnsi="Arial" w:cs="Arial"/>
          <w:b/>
          <w:sz w:val="20"/>
          <w:szCs w:val="20"/>
          <w:rPrChange w:id="118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Budapest Főváros Önkormányzatának</w:t>
      </w:r>
      <w:r w:rsidRPr="00F160BE">
        <w:rPr>
          <w:rFonts w:ascii="Arial" w:eastAsia="Calibri" w:hAnsi="Arial" w:cs="Arial"/>
          <w:sz w:val="20"/>
          <w:szCs w:val="20"/>
          <w:rPrChange w:id="119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</w:t>
      </w:r>
      <w:r w:rsidRPr="00F160BE">
        <w:rPr>
          <w:rFonts w:ascii="Arial" w:eastAsia="Calibri" w:hAnsi="Arial" w:cs="Arial"/>
          <w:b/>
          <w:sz w:val="20"/>
          <w:szCs w:val="20"/>
          <w:rPrChange w:id="120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tulajdonában álló</w:t>
      </w:r>
      <w:r w:rsidR="00E67697" w:rsidRPr="00F160BE">
        <w:rPr>
          <w:rFonts w:ascii="Arial" w:eastAsia="Calibri" w:hAnsi="Arial" w:cs="Arial"/>
          <w:b/>
          <w:sz w:val="20"/>
          <w:szCs w:val="20"/>
          <w:rPrChange w:id="121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, valamint vagyonkezelésében lévő</w:t>
      </w:r>
      <w:r w:rsidRPr="00F160BE">
        <w:rPr>
          <w:rFonts w:ascii="Arial" w:eastAsia="Calibri" w:hAnsi="Arial" w:cs="Arial"/>
          <w:sz w:val="20"/>
          <w:szCs w:val="20"/>
          <w:rPrChange w:id="122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</w:t>
      </w:r>
      <w:r w:rsidRPr="00F160BE">
        <w:rPr>
          <w:rFonts w:ascii="Arial" w:eastAsia="Calibri" w:hAnsi="Arial" w:cs="Arial"/>
          <w:b/>
          <w:sz w:val="20"/>
          <w:szCs w:val="20"/>
          <w:rPrChange w:id="123" w:author="Kormány-Krivács Zita dr." w:date="2019-10-10T14:49:00Z">
            <w:rPr>
              <w:rFonts w:ascii="Arial" w:eastAsia="Calibri" w:hAnsi="Arial" w:cs="Arial"/>
              <w:b/>
            </w:rPr>
          </w:rPrChange>
        </w:rPr>
        <w:t xml:space="preserve">közterületek </w:t>
      </w:r>
      <w:r w:rsidRPr="00F160BE">
        <w:rPr>
          <w:rFonts w:ascii="Arial" w:eastAsia="Calibri" w:hAnsi="Arial" w:cs="Arial"/>
          <w:sz w:val="20"/>
          <w:szCs w:val="20"/>
          <w:rPrChange w:id="124" w:author="Kormány-Krivács Zita dr." w:date="2019-10-10T14:49:00Z">
            <w:rPr>
              <w:rFonts w:ascii="Arial" w:eastAsia="Calibri" w:hAnsi="Arial" w:cs="Arial"/>
            </w:rPr>
          </w:rPrChange>
        </w:rPr>
        <w:t>használatával és tulajdonosi hozzájárulások kiadásával kapcsolatban – kezelt személyes adatok köre és célja: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84"/>
        <w:gridCol w:w="2604"/>
        <w:gridCol w:w="4759"/>
      </w:tblGrid>
      <w:tr w:rsidR="00473A3A" w:rsidRPr="00F160BE" w14:paraId="0E7DB023" w14:textId="77777777" w:rsidTr="00801A55">
        <w:trPr>
          <w:trHeight w:val="563"/>
        </w:trPr>
        <w:tc>
          <w:tcPr>
            <w:tcW w:w="2384" w:type="dxa"/>
          </w:tcPr>
          <w:p w14:paraId="1E41C69A" w14:textId="77777777" w:rsidR="00473A3A" w:rsidRPr="00F160BE" w:rsidRDefault="00473A3A" w:rsidP="00473A3A">
            <w:pPr>
              <w:jc w:val="both"/>
              <w:rPr>
                <w:rFonts w:ascii="Arial" w:hAnsi="Arial" w:cs="Arial"/>
                <w:rPrChange w:id="125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2604" w:type="dxa"/>
          </w:tcPr>
          <w:p w14:paraId="5C6CC8FA" w14:textId="77777777" w:rsidR="00473A3A" w:rsidRPr="00F160BE" w:rsidRDefault="00473A3A" w:rsidP="00473A3A">
            <w:pPr>
              <w:jc w:val="center"/>
              <w:rPr>
                <w:rFonts w:ascii="Arial" w:hAnsi="Arial" w:cs="Arial"/>
                <w:b/>
                <w:rPrChange w:id="126" w:author="Kormány-Krivács Zita dr." w:date="2019-10-10T14:4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  <w:b/>
              </w:rPr>
              <w:t>A személyes adat megnevezése</w:t>
            </w:r>
          </w:p>
        </w:tc>
        <w:tc>
          <w:tcPr>
            <w:tcW w:w="4759" w:type="dxa"/>
          </w:tcPr>
          <w:p w14:paraId="54670027" w14:textId="77777777" w:rsidR="00473A3A" w:rsidRPr="00F160BE" w:rsidRDefault="00473A3A" w:rsidP="00473A3A">
            <w:pPr>
              <w:jc w:val="center"/>
              <w:rPr>
                <w:rFonts w:ascii="Arial" w:hAnsi="Arial" w:cs="Arial"/>
                <w:b/>
                <w:rPrChange w:id="127" w:author="Kormány-Krivács Zita dr." w:date="2019-10-10T14:4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  <w:b/>
              </w:rPr>
              <w:t>Az adatkezelés célja</w:t>
            </w:r>
          </w:p>
        </w:tc>
      </w:tr>
      <w:tr w:rsidR="001E3FAA" w:rsidRPr="00F160BE" w14:paraId="4DE1482C" w14:textId="77777777" w:rsidTr="00801A55">
        <w:trPr>
          <w:trHeight w:val="3592"/>
        </w:trPr>
        <w:tc>
          <w:tcPr>
            <w:tcW w:w="2384" w:type="dxa"/>
            <w:vMerge w:val="restart"/>
          </w:tcPr>
          <w:p w14:paraId="06DAEBA3" w14:textId="30B41C00" w:rsidR="001E3FAA" w:rsidRPr="00F160BE" w:rsidRDefault="001E3FAA" w:rsidP="00473A3A">
            <w:pPr>
              <w:jc w:val="both"/>
              <w:rPr>
                <w:rFonts w:ascii="Arial" w:hAnsi="Arial" w:cs="Arial"/>
                <w:b/>
                <w:rPrChange w:id="128" w:author="Kormány-Krivács Zita dr." w:date="2019-10-10T14:4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  <w:proofErr w:type="gramStart"/>
            <w:r w:rsidRPr="00F160BE">
              <w:rPr>
                <w:rFonts w:ascii="Arial" w:hAnsi="Arial" w:cs="Arial"/>
                <w:b/>
              </w:rPr>
              <w:t>a)Közterület</w:t>
            </w:r>
            <w:proofErr w:type="gramEnd"/>
            <w:r w:rsidRPr="00F160BE">
              <w:rPr>
                <w:rFonts w:ascii="Arial" w:hAnsi="Arial" w:cs="Arial"/>
                <w:b/>
              </w:rPr>
              <w:t>-használati kérelmek és ügyek/</w:t>
            </w:r>
          </w:p>
          <w:p w14:paraId="178E732E" w14:textId="2CC47CE2" w:rsidR="001E3FAA" w:rsidRPr="00F160BE" w:rsidRDefault="001E3FAA" w:rsidP="00473A3A">
            <w:pPr>
              <w:jc w:val="both"/>
              <w:rPr>
                <w:rFonts w:ascii="Arial" w:hAnsi="Arial" w:cs="Arial"/>
                <w:b/>
                <w:rPrChange w:id="129" w:author="Kormány-Krivács Zita dr." w:date="2019-10-10T14:4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  <w:b/>
              </w:rPr>
              <w:t>Jogellenes közterület-használati ügyek elbírálása, ellenőrzése</w:t>
            </w:r>
          </w:p>
        </w:tc>
        <w:tc>
          <w:tcPr>
            <w:tcW w:w="2604" w:type="dxa"/>
          </w:tcPr>
          <w:p w14:paraId="4EE57092" w14:textId="77777777" w:rsidR="001E3FAA" w:rsidRPr="00F160BE" w:rsidRDefault="001E3FAA" w:rsidP="00473A3A">
            <w:pPr>
              <w:jc w:val="both"/>
              <w:rPr>
                <w:rFonts w:ascii="Arial" w:hAnsi="Arial" w:cs="Arial"/>
                <w:rPrChange w:id="130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érintett neve,</w:t>
            </w:r>
          </w:p>
          <w:p w14:paraId="531C681B" w14:textId="77777777" w:rsidR="001E3FAA" w:rsidRPr="00F160BE" w:rsidRDefault="001E3FAA" w:rsidP="00473A3A">
            <w:pPr>
              <w:jc w:val="both"/>
              <w:rPr>
                <w:rFonts w:ascii="Arial" w:hAnsi="Arial" w:cs="Arial"/>
                <w:rPrChange w:id="131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anyja neve,</w:t>
            </w:r>
          </w:p>
          <w:p w14:paraId="03D2B033" w14:textId="77777777" w:rsidR="001E3FAA" w:rsidRPr="00F160BE" w:rsidRDefault="001E3FAA" w:rsidP="00473A3A">
            <w:pPr>
              <w:jc w:val="both"/>
              <w:rPr>
                <w:rFonts w:ascii="Arial" w:hAnsi="Arial" w:cs="Arial"/>
                <w:rPrChange w:id="132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születési helye, ideje,</w:t>
            </w:r>
          </w:p>
          <w:p w14:paraId="44BE4694" w14:textId="77777777" w:rsidR="001E3FAA" w:rsidRPr="00F160BE" w:rsidRDefault="001E3FA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33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személyazonosító igazolvány száma,</w:t>
            </w:r>
          </w:p>
          <w:p w14:paraId="52A6827E" w14:textId="77777777" w:rsidR="001E3FAA" w:rsidRPr="00F160BE" w:rsidRDefault="001E3FA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34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egyéni vállalkozó nyilvántartási száma,</w:t>
            </w:r>
          </w:p>
          <w:p w14:paraId="58E8F6BC" w14:textId="77777777" w:rsidR="001E3FAA" w:rsidRPr="00F160BE" w:rsidRDefault="001E3FA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35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őstermelői igazolvány száma,</w:t>
            </w:r>
          </w:p>
          <w:p w14:paraId="7C4E77C4" w14:textId="77777777" w:rsidR="001E3FAA" w:rsidRPr="00F160BE" w:rsidRDefault="001E3FA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36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lakcíme,</w:t>
            </w:r>
          </w:p>
          <w:p w14:paraId="69558280" w14:textId="5C9A8ADB" w:rsidR="001E3FAA" w:rsidRPr="00F160BE" w:rsidRDefault="001E3FA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37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adószáma, valamint az érintett által közölt egyéb személyes adat</w:t>
            </w:r>
          </w:p>
        </w:tc>
        <w:tc>
          <w:tcPr>
            <w:tcW w:w="4759" w:type="dxa"/>
          </w:tcPr>
          <w:p w14:paraId="107C62B6" w14:textId="77777777" w:rsidR="001E3FAA" w:rsidRPr="00F160BE" w:rsidRDefault="001E3FAA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138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érintett azonosítása céljából, közterület-használati jogviszony létesítése, fenntartása, és a szerződés teljesítésével kapcsolatos kérelmek elbírálása</w:t>
            </w:r>
          </w:p>
          <w:p w14:paraId="0EE39D69" w14:textId="77777777" w:rsidR="001E3FAA" w:rsidRPr="00F160BE" w:rsidRDefault="001E3FAA" w:rsidP="00473A3A">
            <w:pPr>
              <w:jc w:val="center"/>
              <w:rPr>
                <w:rFonts w:ascii="Arial" w:hAnsi="Arial" w:cs="Arial"/>
                <w:rPrChange w:id="139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  <w:p w14:paraId="4D1A8EF3" w14:textId="77777777" w:rsidR="001E3FAA" w:rsidRPr="00F160BE" w:rsidRDefault="001E3FAA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140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 xml:space="preserve">jogellenes közterület-használat elbírálása </w:t>
            </w:r>
          </w:p>
          <w:p w14:paraId="0EEAD6E6" w14:textId="77777777" w:rsidR="001E3FAA" w:rsidRPr="00F160BE" w:rsidRDefault="001E3FAA" w:rsidP="00473A3A">
            <w:pPr>
              <w:jc w:val="center"/>
              <w:rPr>
                <w:rFonts w:ascii="Arial" w:hAnsi="Arial" w:cs="Arial"/>
                <w:rPrChange w:id="141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  <w:p w14:paraId="6242E821" w14:textId="77777777" w:rsidR="001E3FAA" w:rsidRPr="00F160BE" w:rsidRDefault="001E3FAA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142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jogellenes használókkal szemben jogi eljárások indítása</w:t>
            </w:r>
          </w:p>
          <w:p w14:paraId="3BD02B21" w14:textId="77777777" w:rsidR="001E3FAA" w:rsidRPr="00F160BE" w:rsidRDefault="001E3FAA" w:rsidP="00473A3A">
            <w:pPr>
              <w:jc w:val="center"/>
              <w:rPr>
                <w:rFonts w:ascii="Arial" w:hAnsi="Arial" w:cs="Arial"/>
                <w:rPrChange w:id="143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  <w:p w14:paraId="3C137578" w14:textId="77777777" w:rsidR="001E3FAA" w:rsidRPr="00F160BE" w:rsidRDefault="001E3FAA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144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végrehajtási eljárás kezdeményezése</w:t>
            </w:r>
          </w:p>
          <w:p w14:paraId="518E4653" w14:textId="77777777" w:rsidR="001E3FAA" w:rsidRPr="00F160BE" w:rsidRDefault="001E3FAA" w:rsidP="00473A3A">
            <w:pPr>
              <w:jc w:val="center"/>
              <w:rPr>
                <w:rFonts w:ascii="Arial" w:hAnsi="Arial" w:cs="Arial"/>
                <w:rPrChange w:id="145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  <w:p w14:paraId="5A2CADCD" w14:textId="77777777" w:rsidR="001E3FAA" w:rsidRPr="00F160BE" w:rsidRDefault="001E3FAA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146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kapcsolattartás céljából</w:t>
            </w:r>
          </w:p>
          <w:p w14:paraId="7F146E88" w14:textId="77777777" w:rsidR="001E3FAA" w:rsidRPr="00F160BE" w:rsidRDefault="001E3FAA" w:rsidP="00473A3A">
            <w:pPr>
              <w:jc w:val="center"/>
              <w:rPr>
                <w:rFonts w:ascii="Arial" w:hAnsi="Arial" w:cs="Arial"/>
                <w:rPrChange w:id="147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</w:tr>
      <w:tr w:rsidR="001E3FAA" w:rsidRPr="00F160BE" w14:paraId="6EEB9B3F" w14:textId="77777777" w:rsidTr="00801A55">
        <w:tc>
          <w:tcPr>
            <w:tcW w:w="2384" w:type="dxa"/>
            <w:vMerge/>
          </w:tcPr>
          <w:p w14:paraId="569AA80F" w14:textId="77777777" w:rsidR="001E3FAA" w:rsidRPr="00F160BE" w:rsidRDefault="001E3FAA" w:rsidP="00473A3A">
            <w:pPr>
              <w:jc w:val="both"/>
              <w:rPr>
                <w:rFonts w:ascii="Arial" w:hAnsi="Arial" w:cs="Arial"/>
                <w:b/>
                <w:rPrChange w:id="148" w:author="Kormány-Krivács Zita dr." w:date="2019-10-10T14:4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2604" w:type="dxa"/>
          </w:tcPr>
          <w:p w14:paraId="062E2CC2" w14:textId="77777777" w:rsidR="001E3FAA" w:rsidRPr="00F160BE" w:rsidRDefault="001E3FA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49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bankszámlaszáma</w:t>
            </w:r>
          </w:p>
        </w:tc>
        <w:tc>
          <w:tcPr>
            <w:tcW w:w="4759" w:type="dxa"/>
          </w:tcPr>
          <w:p w14:paraId="3477B1C5" w14:textId="77777777" w:rsidR="001E3FAA" w:rsidRPr="00F160BE" w:rsidRDefault="001E3FAA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bCs/>
                <w:color w:val="000000"/>
                <w:rPrChange w:id="150" w:author="Kormány-Krivács Zita dr." w:date="2019-10-10T14:49:00Z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közterület-használati díj beérkezésének ellenőrzése, díjak rendezése céljából</w:t>
            </w:r>
          </w:p>
        </w:tc>
      </w:tr>
      <w:tr w:rsidR="001E3FAA" w:rsidRPr="00F160BE" w14:paraId="1F6B0B7D" w14:textId="77777777" w:rsidTr="00801A55">
        <w:trPr>
          <w:trHeight w:val="315"/>
        </w:trPr>
        <w:tc>
          <w:tcPr>
            <w:tcW w:w="2384" w:type="dxa"/>
            <w:vMerge/>
          </w:tcPr>
          <w:p w14:paraId="5C045267" w14:textId="77777777" w:rsidR="001E3FAA" w:rsidRPr="00F160BE" w:rsidRDefault="001E3FAA" w:rsidP="00473A3A">
            <w:pPr>
              <w:jc w:val="both"/>
              <w:rPr>
                <w:rFonts w:ascii="Arial" w:hAnsi="Arial" w:cs="Arial"/>
                <w:b/>
                <w:rPrChange w:id="151" w:author="Kormány-Krivács Zita dr." w:date="2019-10-10T14:4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2604" w:type="dxa"/>
          </w:tcPr>
          <w:p w14:paraId="2CDA1475" w14:textId="6E65E6CE" w:rsidR="001E3FAA" w:rsidRPr="00F160BE" w:rsidRDefault="001E3FA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52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levelezési címe, telefon/faxszáma</w:t>
            </w:r>
          </w:p>
          <w:p w14:paraId="454F9A94" w14:textId="77777777" w:rsidR="001E3FAA" w:rsidRPr="00F160BE" w:rsidRDefault="001E3FA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53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e-mail címe</w:t>
            </w:r>
          </w:p>
        </w:tc>
        <w:tc>
          <w:tcPr>
            <w:tcW w:w="4759" w:type="dxa"/>
          </w:tcPr>
          <w:p w14:paraId="19EA03F3" w14:textId="77777777" w:rsidR="001E3FAA" w:rsidRPr="00F160BE" w:rsidRDefault="001E3FAA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154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kapcsolattartás céljából</w:t>
            </w:r>
          </w:p>
          <w:p w14:paraId="41A62F22" w14:textId="77777777" w:rsidR="001E3FAA" w:rsidRPr="00F160BE" w:rsidRDefault="001E3FAA" w:rsidP="00473A3A">
            <w:pPr>
              <w:jc w:val="both"/>
              <w:rPr>
                <w:rFonts w:ascii="Arial" w:hAnsi="Arial" w:cs="Arial"/>
                <w:rPrChange w:id="155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</w:tr>
      <w:tr w:rsidR="001E3FAA" w:rsidRPr="00F160BE" w14:paraId="7C587A41" w14:textId="77777777" w:rsidTr="00801A55">
        <w:trPr>
          <w:trHeight w:val="315"/>
        </w:trPr>
        <w:tc>
          <w:tcPr>
            <w:tcW w:w="2384" w:type="dxa"/>
            <w:vMerge/>
          </w:tcPr>
          <w:p w14:paraId="45FACA0A" w14:textId="77777777" w:rsidR="001E3FAA" w:rsidRPr="00F160BE" w:rsidRDefault="001E3FAA" w:rsidP="00473A3A">
            <w:pPr>
              <w:jc w:val="both"/>
              <w:rPr>
                <w:rFonts w:ascii="Arial" w:hAnsi="Arial" w:cs="Arial"/>
                <w:b/>
                <w:rPrChange w:id="156" w:author="Kormány-Krivács Zita dr." w:date="2019-10-10T14:4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2604" w:type="dxa"/>
          </w:tcPr>
          <w:p w14:paraId="4125C211" w14:textId="29963496" w:rsidR="001E3FAA" w:rsidRPr="00F160BE" w:rsidRDefault="001E3FA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57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kapcsolattartó neve, telefonszáma</w:t>
            </w:r>
          </w:p>
        </w:tc>
        <w:tc>
          <w:tcPr>
            <w:tcW w:w="4759" w:type="dxa"/>
          </w:tcPr>
          <w:p w14:paraId="11C61643" w14:textId="77777777" w:rsidR="001E3FAA" w:rsidRPr="00F160BE" w:rsidRDefault="001E3FAA" w:rsidP="00853123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158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kapcsolattartás céljából</w:t>
            </w:r>
          </w:p>
          <w:p w14:paraId="6092D73F" w14:textId="77777777" w:rsidR="001E3FAA" w:rsidRPr="00F160BE" w:rsidRDefault="001E3FAA" w:rsidP="00E16B7F">
            <w:pPr>
              <w:ind w:left="720"/>
              <w:contextualSpacing/>
              <w:rPr>
                <w:rFonts w:ascii="Arial" w:hAnsi="Arial" w:cs="Arial"/>
                <w:rPrChange w:id="159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</w:tr>
      <w:tr w:rsidR="001E3FAA" w:rsidRPr="00F160BE" w14:paraId="20726867" w14:textId="77777777" w:rsidTr="00801A55">
        <w:trPr>
          <w:trHeight w:val="315"/>
        </w:trPr>
        <w:tc>
          <w:tcPr>
            <w:tcW w:w="2384" w:type="dxa"/>
            <w:vMerge/>
          </w:tcPr>
          <w:p w14:paraId="51815FC0" w14:textId="77777777" w:rsidR="001E3FAA" w:rsidRPr="00F160BE" w:rsidRDefault="001E3FAA" w:rsidP="00473A3A">
            <w:pPr>
              <w:jc w:val="both"/>
              <w:rPr>
                <w:rFonts w:ascii="Arial" w:hAnsi="Arial" w:cs="Arial"/>
                <w:b/>
                <w:rPrChange w:id="160" w:author="Kormány-Krivács Zita dr." w:date="2019-10-10T14:4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2604" w:type="dxa"/>
          </w:tcPr>
          <w:p w14:paraId="6B432DAD" w14:textId="0497489A" w:rsidR="001E3FAA" w:rsidRPr="00F160BE" w:rsidRDefault="001E3FA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61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kérelmező képviseletére jogosult neve, beosztása</w:t>
            </w:r>
          </w:p>
        </w:tc>
        <w:tc>
          <w:tcPr>
            <w:tcW w:w="4759" w:type="dxa"/>
          </w:tcPr>
          <w:p w14:paraId="0B3C3964" w14:textId="44B46D3B" w:rsidR="001E3FAA" w:rsidRPr="00F160BE" w:rsidRDefault="001E3FAA" w:rsidP="00473A3A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162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 xml:space="preserve">képviseleti jogosultság ellenőrzése </w:t>
            </w:r>
            <w:proofErr w:type="spellStart"/>
            <w:r w:rsidRPr="00F160BE">
              <w:rPr>
                <w:rFonts w:ascii="Arial" w:hAnsi="Arial" w:cs="Arial"/>
              </w:rPr>
              <w:t>cáljából</w:t>
            </w:r>
            <w:proofErr w:type="spellEnd"/>
          </w:p>
        </w:tc>
      </w:tr>
      <w:tr w:rsidR="001E3FAA" w:rsidRPr="00F160BE" w14:paraId="4310F61B" w14:textId="77777777" w:rsidTr="00801A55">
        <w:trPr>
          <w:trHeight w:val="315"/>
          <w:ins w:id="163" w:author="Kormány-Krivács Zita dr." w:date="2020-05-20T18:58:00Z"/>
        </w:trPr>
        <w:tc>
          <w:tcPr>
            <w:tcW w:w="2384" w:type="dxa"/>
            <w:vMerge/>
          </w:tcPr>
          <w:p w14:paraId="62DDE461" w14:textId="77777777" w:rsidR="001E3FAA" w:rsidRPr="000843D8" w:rsidRDefault="001E3FAA" w:rsidP="00473A3A">
            <w:pPr>
              <w:jc w:val="both"/>
              <w:rPr>
                <w:ins w:id="164" w:author="Kormány-Krivács Zita dr." w:date="2020-05-20T18:58:00Z"/>
                <w:rFonts w:ascii="Arial" w:hAnsi="Arial" w:cs="Arial"/>
                <w:b/>
              </w:rPr>
            </w:pPr>
          </w:p>
        </w:tc>
        <w:tc>
          <w:tcPr>
            <w:tcW w:w="2604" w:type="dxa"/>
          </w:tcPr>
          <w:p w14:paraId="758F3DAB" w14:textId="5FD5B14C" w:rsidR="001E3FAA" w:rsidRPr="00F160BE" w:rsidRDefault="001E3FAA" w:rsidP="00473A3A">
            <w:pPr>
              <w:tabs>
                <w:tab w:val="left" w:pos="0"/>
              </w:tabs>
              <w:ind w:right="150"/>
              <w:rPr>
                <w:ins w:id="165" w:author="Kormány-Krivács Zita dr." w:date="2020-05-20T18:58:00Z"/>
                <w:rFonts w:ascii="Arial" w:hAnsi="Arial" w:cs="Arial"/>
              </w:rPr>
            </w:pPr>
            <w:ins w:id="166" w:author="Kormány-Krivács Zita dr." w:date="2020-05-20T18:59:00Z">
              <w:r>
                <w:rPr>
                  <w:rFonts w:ascii="Arial" w:hAnsi="Arial" w:cs="Arial"/>
                </w:rPr>
                <w:t>j</w:t>
              </w:r>
            </w:ins>
            <w:ins w:id="167" w:author="Kormány-Krivács Zita dr." w:date="2020-05-20T19:00:00Z">
              <w:r>
                <w:rPr>
                  <w:rFonts w:ascii="Arial" w:hAnsi="Arial" w:cs="Arial"/>
                </w:rPr>
                <w:t>ogellenes közterület használatot bejelentő neve, lakcíme, e-mail címe, telefonszáma</w:t>
              </w:r>
            </w:ins>
          </w:p>
        </w:tc>
        <w:tc>
          <w:tcPr>
            <w:tcW w:w="4759" w:type="dxa"/>
          </w:tcPr>
          <w:p w14:paraId="133DC08F" w14:textId="31E506BA" w:rsidR="001E3FAA" w:rsidRPr="00F160BE" w:rsidRDefault="001E3FAA" w:rsidP="00473A3A">
            <w:pPr>
              <w:numPr>
                <w:ilvl w:val="0"/>
                <w:numId w:val="3"/>
              </w:numPr>
              <w:contextualSpacing/>
              <w:jc w:val="center"/>
              <w:rPr>
                <w:ins w:id="168" w:author="Kormány-Krivács Zita dr." w:date="2020-05-20T18:58:00Z"/>
                <w:rFonts w:ascii="Arial" w:hAnsi="Arial" w:cs="Arial"/>
              </w:rPr>
            </w:pPr>
            <w:ins w:id="169" w:author="Kormány-Krivács Zita dr." w:date="2020-05-20T19:01:00Z">
              <w:r>
                <w:rPr>
                  <w:rFonts w:ascii="Arial" w:hAnsi="Arial" w:cs="Arial"/>
                </w:rPr>
                <w:t xml:space="preserve">kapcsolattartás céljából </w:t>
              </w:r>
            </w:ins>
          </w:p>
        </w:tc>
      </w:tr>
      <w:tr w:rsidR="00C6516A" w:rsidRPr="00F160BE" w14:paraId="167A3E76" w14:textId="77777777" w:rsidTr="00801A55">
        <w:trPr>
          <w:trHeight w:val="315"/>
        </w:trPr>
        <w:tc>
          <w:tcPr>
            <w:tcW w:w="2384" w:type="dxa"/>
          </w:tcPr>
          <w:p w14:paraId="1A6E411B" w14:textId="52BD8629" w:rsidR="00C6516A" w:rsidRPr="00F160BE" w:rsidRDefault="00C6516A" w:rsidP="00473A3A">
            <w:pPr>
              <w:jc w:val="both"/>
              <w:rPr>
                <w:rFonts w:ascii="Arial" w:hAnsi="Arial" w:cs="Arial"/>
                <w:b/>
                <w:rPrChange w:id="170" w:author="Kormány-Krivács Zita dr." w:date="2019-10-10T14:4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  <w:b/>
              </w:rPr>
              <w:t>b) Közterület-használati ügyekben hozott határozatok, hatósági szerződések közzététele</w:t>
            </w:r>
          </w:p>
        </w:tc>
        <w:tc>
          <w:tcPr>
            <w:tcW w:w="2604" w:type="dxa"/>
          </w:tcPr>
          <w:p w14:paraId="12C45E29" w14:textId="07DDDA6A" w:rsidR="00C6516A" w:rsidRPr="00F160BE" w:rsidRDefault="00C6516A" w:rsidP="00473A3A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71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ügyfél neve, lakcíme</w:t>
            </w:r>
          </w:p>
        </w:tc>
        <w:tc>
          <w:tcPr>
            <w:tcW w:w="4759" w:type="dxa"/>
          </w:tcPr>
          <w:p w14:paraId="125D0AF6" w14:textId="21CD0925" w:rsidR="00C6516A" w:rsidRPr="00F160BE" w:rsidRDefault="00C6516A" w:rsidP="00E16B7F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Arial" w:hAnsi="Arial" w:cs="Arial"/>
                <w:rPrChange w:id="172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 xml:space="preserve">általános közigazgatási rendtartásról szóló törvény 85. § (1) bekezdése, 89. § (1) és (2) bekezdése alapján előírt közzétételi kötelezettség teljesítése. </w:t>
            </w:r>
          </w:p>
        </w:tc>
      </w:tr>
    </w:tbl>
    <w:p w14:paraId="545CDA09" w14:textId="77777777" w:rsidR="00D327B0" w:rsidRPr="00F160BE" w:rsidDel="00F160BE" w:rsidRDefault="00D327B0" w:rsidP="00473A3A">
      <w:pPr>
        <w:jc w:val="both"/>
        <w:rPr>
          <w:del w:id="173" w:author="Kormány-Krivács Zita dr." w:date="2019-10-10T14:43:00Z"/>
          <w:rFonts w:ascii="Arial" w:hAnsi="Arial" w:cs="Arial"/>
          <w:sz w:val="20"/>
          <w:szCs w:val="20"/>
          <w:rPrChange w:id="174" w:author="Kormány-Krivács Zita dr." w:date="2019-10-10T14:49:00Z">
            <w:rPr>
              <w:del w:id="175" w:author="Kormány-Krivács Zita dr." w:date="2019-10-10T14:43:00Z"/>
              <w:rFonts w:ascii="Arial" w:hAnsi="Arial" w:cs="Arial"/>
            </w:rPr>
          </w:rPrChange>
        </w:rPr>
      </w:pPr>
    </w:p>
    <w:p w14:paraId="018E29F8" w14:textId="77777777" w:rsidR="009123E4" w:rsidRPr="00F160BE" w:rsidRDefault="009123E4" w:rsidP="00473A3A">
      <w:pPr>
        <w:jc w:val="both"/>
        <w:rPr>
          <w:rFonts w:ascii="Arial" w:hAnsi="Arial" w:cs="Arial"/>
          <w:sz w:val="20"/>
          <w:szCs w:val="20"/>
          <w:rPrChange w:id="176" w:author="Kormány-Krivács Zita dr." w:date="2019-10-10T14:49:00Z">
            <w:rPr>
              <w:rFonts w:ascii="Arial" w:hAnsi="Arial" w:cs="Arial"/>
            </w:rPr>
          </w:rPrChange>
        </w:rPr>
      </w:pPr>
    </w:p>
    <w:p w14:paraId="752985A1" w14:textId="76049DA8" w:rsidR="00473A3A" w:rsidRPr="00F160BE" w:rsidRDefault="00C6516A" w:rsidP="00473A3A">
      <w:pPr>
        <w:jc w:val="both"/>
        <w:rPr>
          <w:rFonts w:ascii="Arial" w:eastAsia="Calibri" w:hAnsi="Arial" w:cs="Arial"/>
          <w:sz w:val="20"/>
          <w:szCs w:val="20"/>
          <w:rPrChange w:id="177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hAnsi="Arial" w:cs="Arial"/>
          <w:sz w:val="20"/>
          <w:szCs w:val="20"/>
          <w:rPrChange w:id="178" w:author="Kormány-Krivács Zita dr." w:date="2019-10-10T14:49:00Z">
            <w:rPr>
              <w:rFonts w:ascii="Arial" w:hAnsi="Arial" w:cs="Arial"/>
            </w:rPr>
          </w:rPrChange>
        </w:rPr>
        <w:t xml:space="preserve">Az adatkezelés a Rendelet II. fejezet 6. cikk (1) </w:t>
      </w:r>
      <w:proofErr w:type="gramStart"/>
      <w:r w:rsidRPr="00F160BE">
        <w:rPr>
          <w:rFonts w:ascii="Arial" w:hAnsi="Arial" w:cs="Arial"/>
          <w:sz w:val="20"/>
          <w:szCs w:val="20"/>
          <w:rPrChange w:id="179" w:author="Kormány-Krivács Zita dr." w:date="2019-10-10T14:49:00Z">
            <w:rPr>
              <w:rFonts w:ascii="Arial" w:hAnsi="Arial" w:cs="Arial"/>
            </w:rPr>
          </w:rPrChange>
        </w:rPr>
        <w:t>bekezdésének  e</w:t>
      </w:r>
      <w:proofErr w:type="gramEnd"/>
      <w:r w:rsidRPr="00F160BE">
        <w:rPr>
          <w:rFonts w:ascii="Arial" w:hAnsi="Arial" w:cs="Arial"/>
          <w:sz w:val="20"/>
          <w:szCs w:val="20"/>
          <w:rPrChange w:id="180" w:author="Kormány-Krivács Zita dr." w:date="2019-10-10T14:49:00Z">
            <w:rPr>
              <w:rFonts w:ascii="Arial" w:hAnsi="Arial" w:cs="Arial"/>
            </w:rPr>
          </w:rPrChange>
        </w:rPr>
        <w:t>) pontja alapján</w:t>
      </w:r>
      <w:ins w:id="181" w:author="Kormány-Krivács Zita dr." w:date="2020-05-20T19:04:00Z">
        <w:r w:rsidR="001E3FAA">
          <w:rPr>
            <w:rFonts w:ascii="Arial" w:hAnsi="Arial" w:cs="Arial"/>
            <w:sz w:val="20"/>
            <w:szCs w:val="20"/>
          </w:rPr>
          <w:t xml:space="preserve"> </w:t>
        </w:r>
      </w:ins>
      <w:ins w:id="182" w:author="Kormány-Krivács Zita dr." w:date="2020-05-20T19:06:00Z">
        <w:r w:rsidR="001E3FAA">
          <w:rPr>
            <w:rFonts w:ascii="Arial" w:hAnsi="Arial" w:cs="Arial"/>
            <w:sz w:val="20"/>
            <w:szCs w:val="20"/>
          </w:rPr>
          <w:t>-</w:t>
        </w:r>
      </w:ins>
      <w:ins w:id="183" w:author="Kormány-Krivács Zita dr." w:date="2020-05-20T19:03:00Z">
        <w:r w:rsidR="001E3FAA">
          <w:rPr>
            <w:rFonts w:ascii="Arial" w:hAnsi="Arial" w:cs="Arial"/>
            <w:sz w:val="20"/>
            <w:szCs w:val="20"/>
          </w:rPr>
          <w:t xml:space="preserve"> kedvezmény</w:t>
        </w:r>
      </w:ins>
      <w:ins w:id="184" w:author="Kormány-Krivács Zita dr." w:date="2020-05-20T19:05:00Z">
        <w:r w:rsidR="001E3FAA">
          <w:rPr>
            <w:rFonts w:ascii="Arial" w:hAnsi="Arial" w:cs="Arial"/>
            <w:sz w:val="20"/>
            <w:szCs w:val="20"/>
          </w:rPr>
          <w:t>re irányuló kérelmek elbírálása esetén figyelemmel a Rendelet II. fejezet 9. cikk (2) bekezdésének f)</w:t>
        </w:r>
      </w:ins>
      <w:ins w:id="185" w:author="Kormány-Krivács Zita dr." w:date="2020-05-20T19:06:00Z">
        <w:r w:rsidR="001E3FAA">
          <w:rPr>
            <w:rFonts w:ascii="Arial" w:hAnsi="Arial" w:cs="Arial"/>
            <w:sz w:val="20"/>
            <w:szCs w:val="20"/>
          </w:rPr>
          <w:t xml:space="preserve"> pontjára- </w:t>
        </w:r>
      </w:ins>
      <w:r w:rsidRPr="00F160BE">
        <w:rPr>
          <w:rFonts w:ascii="Arial" w:hAnsi="Arial" w:cs="Arial"/>
          <w:sz w:val="20"/>
          <w:szCs w:val="20"/>
          <w:rPrChange w:id="186" w:author="Kormány-Krivács Zita dr." w:date="2019-10-10T14:49:00Z">
            <w:rPr>
              <w:rFonts w:ascii="Arial" w:hAnsi="Arial" w:cs="Arial"/>
            </w:rPr>
          </w:rPrChange>
        </w:rPr>
        <w:t>, a Hivatal közhatalmi jogosítványai gyakorlásának keretében végzett feladatok végrehajtásához szükséges.</w:t>
      </w:r>
    </w:p>
    <w:p w14:paraId="2A3B5EAA" w14:textId="0FDF0B9B" w:rsidR="00C6516A" w:rsidRPr="00F160BE" w:rsidRDefault="00C6516A" w:rsidP="00473A3A">
      <w:pPr>
        <w:spacing w:after="160" w:line="259" w:lineRule="auto"/>
        <w:jc w:val="both"/>
        <w:rPr>
          <w:rFonts w:ascii="Arial" w:hAnsi="Arial" w:cs="Arial"/>
          <w:sz w:val="20"/>
          <w:szCs w:val="20"/>
          <w:rPrChange w:id="187" w:author="Kormány-Krivács Zita dr." w:date="2019-10-10T14:49:00Z">
            <w:rPr>
              <w:rFonts w:ascii="Arial" w:hAnsi="Arial" w:cs="Arial"/>
            </w:rPr>
          </w:rPrChange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384"/>
        <w:gridCol w:w="2604"/>
        <w:gridCol w:w="4759"/>
      </w:tblGrid>
      <w:tr w:rsidR="006D1B41" w:rsidRPr="00F160BE" w14:paraId="278DF0EE" w14:textId="77777777" w:rsidTr="007A3998">
        <w:trPr>
          <w:trHeight w:val="1801"/>
        </w:trPr>
        <w:tc>
          <w:tcPr>
            <w:tcW w:w="2384" w:type="dxa"/>
            <w:vMerge w:val="restart"/>
          </w:tcPr>
          <w:p w14:paraId="22CBA449" w14:textId="560930B6" w:rsidR="006D1B41" w:rsidRPr="00F160BE" w:rsidRDefault="006D1B41" w:rsidP="007A3998">
            <w:pPr>
              <w:rPr>
                <w:rFonts w:ascii="Arial" w:hAnsi="Arial" w:cs="Arial"/>
                <w:b/>
                <w:rPrChange w:id="188" w:author="Kormány-Krivács Zita dr." w:date="2019-10-10T14:4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  <w:b/>
              </w:rPr>
              <w:t>c)Tulajdonosi hozzájárulások</w:t>
            </w:r>
          </w:p>
          <w:p w14:paraId="796A3C0A" w14:textId="77777777" w:rsidR="006D1B41" w:rsidRPr="00F160BE" w:rsidRDefault="006D1B41" w:rsidP="007A3998">
            <w:pPr>
              <w:rPr>
                <w:rFonts w:ascii="Arial" w:hAnsi="Arial" w:cs="Arial"/>
                <w:b/>
                <w:rPrChange w:id="189" w:author="Kormány-Krivács Zita dr." w:date="2019-10-10T14:4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  <w:b/>
              </w:rPr>
              <w:t>elbírálása</w:t>
            </w:r>
          </w:p>
        </w:tc>
        <w:tc>
          <w:tcPr>
            <w:tcW w:w="2604" w:type="dxa"/>
          </w:tcPr>
          <w:p w14:paraId="7B8E3C52" w14:textId="77777777" w:rsidR="006D1B41" w:rsidRPr="00F160BE" w:rsidRDefault="006D1B41" w:rsidP="007A3998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90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érintett neve,</w:t>
            </w:r>
          </w:p>
          <w:p w14:paraId="1AAD1D30" w14:textId="77777777" w:rsidR="006D1B41" w:rsidRPr="00F160BE" w:rsidRDefault="006D1B41" w:rsidP="007A3998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91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lakcíme,</w:t>
            </w:r>
          </w:p>
          <w:p w14:paraId="7E45769A" w14:textId="77777777" w:rsidR="006D1B41" w:rsidRPr="00F160BE" w:rsidRDefault="006D1B41" w:rsidP="007A3998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92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telefon/faxszáma</w:t>
            </w:r>
          </w:p>
          <w:p w14:paraId="49E3ECAD" w14:textId="77777777" w:rsidR="006D1B41" w:rsidRPr="00F160BE" w:rsidRDefault="006D1B41" w:rsidP="007A3998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93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 xml:space="preserve">e-mail címe, </w:t>
            </w:r>
          </w:p>
          <w:p w14:paraId="47FB9711" w14:textId="77777777" w:rsidR="006D1B41" w:rsidRPr="00F160BE" w:rsidRDefault="006D1B41" w:rsidP="007A3998">
            <w:pPr>
              <w:tabs>
                <w:tab w:val="left" w:pos="0"/>
              </w:tabs>
              <w:ind w:right="150"/>
              <w:rPr>
                <w:rFonts w:ascii="Arial" w:hAnsi="Arial" w:cs="Arial"/>
                <w:rPrChange w:id="194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vállalkozó nyilvántartási száma</w:t>
            </w:r>
          </w:p>
        </w:tc>
        <w:tc>
          <w:tcPr>
            <w:tcW w:w="4759" w:type="dxa"/>
            <w:vAlign w:val="center"/>
          </w:tcPr>
          <w:p w14:paraId="19DF486F" w14:textId="77777777" w:rsidR="006D1B41" w:rsidRPr="00F160BE" w:rsidRDefault="006D1B41" w:rsidP="007A3998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195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érintett azonosítása céljából</w:t>
            </w:r>
          </w:p>
          <w:p w14:paraId="25EA9B53" w14:textId="77777777" w:rsidR="006D1B41" w:rsidRPr="00F160BE" w:rsidRDefault="006D1B41" w:rsidP="007A3998">
            <w:pPr>
              <w:ind w:left="720"/>
              <w:contextualSpacing/>
              <w:rPr>
                <w:rFonts w:ascii="Arial" w:hAnsi="Arial" w:cs="Arial"/>
                <w:rPrChange w:id="196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  <w:p w14:paraId="34558031" w14:textId="77777777" w:rsidR="006D1B41" w:rsidRPr="00F160BE" w:rsidRDefault="006D1B41" w:rsidP="007A3998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197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tulajdonosi hozzájárulás elbírálása céljából</w:t>
            </w:r>
          </w:p>
          <w:p w14:paraId="4F23A4C0" w14:textId="77777777" w:rsidR="006D1B41" w:rsidRPr="00F160BE" w:rsidRDefault="006D1B41" w:rsidP="007A3998">
            <w:pPr>
              <w:rPr>
                <w:rFonts w:ascii="Arial" w:hAnsi="Arial" w:cs="Arial"/>
                <w:rPrChange w:id="198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  <w:p w14:paraId="2574487F" w14:textId="77777777" w:rsidR="006D1B41" w:rsidRPr="00F160BE" w:rsidRDefault="006D1B41" w:rsidP="007A3998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199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kapcsolattartás céljából</w:t>
            </w:r>
          </w:p>
          <w:p w14:paraId="790DF571" w14:textId="77777777" w:rsidR="006D1B41" w:rsidRPr="00F160BE" w:rsidRDefault="006D1B41" w:rsidP="007A3998">
            <w:pPr>
              <w:jc w:val="center"/>
              <w:rPr>
                <w:rFonts w:ascii="Arial" w:hAnsi="Arial" w:cs="Arial"/>
                <w:rPrChange w:id="200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</w:tr>
      <w:tr w:rsidR="006D1B41" w:rsidRPr="00F160BE" w14:paraId="4D640FFC" w14:textId="77777777" w:rsidTr="007A3998">
        <w:tc>
          <w:tcPr>
            <w:tcW w:w="2384" w:type="dxa"/>
            <w:vMerge/>
          </w:tcPr>
          <w:p w14:paraId="0B609E20" w14:textId="77777777" w:rsidR="006D1B41" w:rsidRPr="00F160BE" w:rsidRDefault="006D1B41" w:rsidP="007A3998">
            <w:pPr>
              <w:jc w:val="both"/>
              <w:rPr>
                <w:rFonts w:ascii="Arial" w:hAnsi="Arial" w:cs="Arial"/>
                <w:rPrChange w:id="201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2604" w:type="dxa"/>
          </w:tcPr>
          <w:p w14:paraId="149EE5EE" w14:textId="77777777" w:rsidR="006D1B41" w:rsidRPr="00F160BE" w:rsidRDefault="006D1B41" w:rsidP="007A3998">
            <w:pPr>
              <w:rPr>
                <w:rFonts w:ascii="Arial" w:hAnsi="Arial" w:cs="Arial"/>
                <w:rPrChange w:id="202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 xml:space="preserve">kapcsolattartó neve, telefonszáma </w:t>
            </w:r>
          </w:p>
          <w:p w14:paraId="2EE786B2" w14:textId="77777777" w:rsidR="006D1B41" w:rsidRPr="00F160BE" w:rsidRDefault="006D1B41" w:rsidP="007A3998">
            <w:pPr>
              <w:tabs>
                <w:tab w:val="left" w:pos="0"/>
              </w:tabs>
              <w:ind w:right="150"/>
              <w:jc w:val="center"/>
              <w:rPr>
                <w:rFonts w:ascii="Arial" w:hAnsi="Arial" w:cs="Arial"/>
                <w:rPrChange w:id="203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  <w:tc>
          <w:tcPr>
            <w:tcW w:w="4759" w:type="dxa"/>
          </w:tcPr>
          <w:p w14:paraId="03272D17" w14:textId="77777777" w:rsidR="006D1B41" w:rsidRPr="00F160BE" w:rsidRDefault="006D1B41" w:rsidP="007A3998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rPrChange w:id="204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F160BE">
              <w:rPr>
                <w:rFonts w:ascii="Arial" w:hAnsi="Arial" w:cs="Arial"/>
              </w:rPr>
              <w:t>kapcsolattartás céljából</w:t>
            </w:r>
          </w:p>
          <w:p w14:paraId="10F97757" w14:textId="77777777" w:rsidR="006D1B41" w:rsidRPr="00F160BE" w:rsidRDefault="006D1B41" w:rsidP="007A3998">
            <w:pPr>
              <w:jc w:val="both"/>
              <w:rPr>
                <w:rFonts w:ascii="Arial" w:hAnsi="Arial" w:cs="Arial"/>
                <w:rPrChange w:id="205" w:author="Kormány-Krivács Zita dr." w:date="2019-10-10T14:4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</w:tc>
      </w:tr>
      <w:tr w:rsidR="006D1B41" w:rsidRPr="00F160BE" w14:paraId="2FDDA649" w14:textId="77777777" w:rsidTr="007A3998">
        <w:tc>
          <w:tcPr>
            <w:tcW w:w="2384" w:type="dxa"/>
            <w:vMerge/>
          </w:tcPr>
          <w:p w14:paraId="3FFE69BD" w14:textId="77777777" w:rsidR="006D1B41" w:rsidRPr="00F160BE" w:rsidRDefault="006D1B41" w:rsidP="006D1B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14:paraId="1E2B570C" w14:textId="3A034BA9" w:rsidR="006D1B41" w:rsidRPr="00F160BE" w:rsidRDefault="006D1B41" w:rsidP="006D1B41">
            <w:pPr>
              <w:rPr>
                <w:rFonts w:ascii="Arial" w:hAnsi="Arial" w:cs="Arial"/>
              </w:rPr>
            </w:pPr>
            <w:r w:rsidRPr="00F160BE">
              <w:rPr>
                <w:rFonts w:ascii="Arial" w:hAnsi="Arial" w:cs="Arial"/>
              </w:rPr>
              <w:t>kérelmező képviseletére jogosult neve, beosztása</w:t>
            </w:r>
          </w:p>
        </w:tc>
        <w:tc>
          <w:tcPr>
            <w:tcW w:w="4759" w:type="dxa"/>
          </w:tcPr>
          <w:p w14:paraId="7FB72399" w14:textId="2B7A6378" w:rsidR="006D1B41" w:rsidRPr="00F160BE" w:rsidRDefault="006D1B41" w:rsidP="006D1B41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  <w:r w:rsidRPr="00F160BE">
              <w:rPr>
                <w:rFonts w:ascii="Arial" w:hAnsi="Arial" w:cs="Arial"/>
              </w:rPr>
              <w:t xml:space="preserve">képviseleti jogosultság ellenőrzése </w:t>
            </w:r>
            <w:proofErr w:type="spellStart"/>
            <w:r w:rsidRPr="00F160BE">
              <w:rPr>
                <w:rFonts w:ascii="Arial" w:hAnsi="Arial" w:cs="Arial"/>
              </w:rPr>
              <w:t>cáljából</w:t>
            </w:r>
            <w:proofErr w:type="spellEnd"/>
          </w:p>
        </w:tc>
      </w:tr>
    </w:tbl>
    <w:p w14:paraId="58205CA3" w14:textId="77777777" w:rsidR="00473A3A" w:rsidRPr="00F160BE" w:rsidRDefault="00473A3A" w:rsidP="00473A3A">
      <w:pPr>
        <w:spacing w:after="160" w:line="259" w:lineRule="auto"/>
        <w:jc w:val="both"/>
        <w:rPr>
          <w:rFonts w:ascii="Arial" w:hAnsi="Arial" w:cs="Arial"/>
          <w:sz w:val="20"/>
          <w:szCs w:val="20"/>
          <w:rPrChange w:id="206" w:author="Kormány-Krivács Zita dr." w:date="2019-10-10T14:49:00Z">
            <w:rPr>
              <w:rFonts w:ascii="Arial" w:hAnsi="Arial" w:cs="Arial"/>
            </w:rPr>
          </w:rPrChange>
        </w:rPr>
      </w:pPr>
    </w:p>
    <w:p w14:paraId="729AD9B6" w14:textId="3C021547" w:rsidR="00E67697" w:rsidRPr="00F160BE" w:rsidRDefault="00E67697" w:rsidP="00473A3A">
      <w:pPr>
        <w:spacing w:after="160" w:line="259" w:lineRule="auto"/>
        <w:jc w:val="both"/>
        <w:rPr>
          <w:rFonts w:ascii="Arial" w:hAnsi="Arial" w:cs="Arial"/>
          <w:sz w:val="20"/>
          <w:szCs w:val="20"/>
          <w:rPrChange w:id="207" w:author="Kormány-Krivács Zita dr." w:date="2019-10-10T14:49:00Z">
            <w:rPr>
              <w:rFonts w:ascii="Arial" w:hAnsi="Arial" w:cs="Arial"/>
            </w:rPr>
          </w:rPrChange>
        </w:rPr>
      </w:pPr>
      <w:r w:rsidRPr="00F160BE">
        <w:rPr>
          <w:rFonts w:ascii="Arial" w:hAnsi="Arial" w:cs="Arial"/>
          <w:sz w:val="20"/>
          <w:szCs w:val="20"/>
          <w:rPrChange w:id="208" w:author="Kormány-Krivács Zita dr." w:date="2019-10-10T14:49:00Z">
            <w:rPr>
              <w:rFonts w:ascii="Arial" w:hAnsi="Arial" w:cs="Arial"/>
            </w:rPr>
          </w:rPrChange>
        </w:rPr>
        <w:t xml:space="preserve">Az adatkezelés a Rendelet II. fejezet 6. cikk (1) bekezdésének </w:t>
      </w:r>
      <w:ins w:id="209" w:author="Kormány-Krivács Zita dr." w:date="2019-10-10T14:44:00Z">
        <w:r w:rsidR="00F160BE" w:rsidRPr="00F160BE">
          <w:rPr>
            <w:rFonts w:ascii="Arial" w:hAnsi="Arial" w:cs="Arial"/>
            <w:sz w:val="20"/>
            <w:szCs w:val="20"/>
            <w:rPrChange w:id="210" w:author="Kormány-Krivács Zita dr." w:date="2019-10-10T14:49:00Z">
              <w:rPr>
                <w:rFonts w:ascii="Arial" w:hAnsi="Arial" w:cs="Arial"/>
              </w:rPr>
            </w:rPrChange>
          </w:rPr>
          <w:t>e</w:t>
        </w:r>
      </w:ins>
      <w:del w:id="211" w:author="Kormány-Krivács Zita dr." w:date="2019-10-10T14:44:00Z">
        <w:r w:rsidRPr="00F160BE" w:rsidDel="00F160BE">
          <w:rPr>
            <w:rFonts w:ascii="Arial" w:hAnsi="Arial" w:cs="Arial"/>
            <w:sz w:val="20"/>
            <w:szCs w:val="20"/>
            <w:rPrChange w:id="212" w:author="Kormány-Krivács Zita dr." w:date="2019-10-10T14:49:00Z">
              <w:rPr>
                <w:rFonts w:ascii="Arial" w:hAnsi="Arial" w:cs="Arial"/>
              </w:rPr>
            </w:rPrChange>
          </w:rPr>
          <w:delText>c</w:delText>
        </w:r>
      </w:del>
      <w:r w:rsidRPr="00F160BE">
        <w:rPr>
          <w:rFonts w:ascii="Arial" w:hAnsi="Arial" w:cs="Arial"/>
          <w:sz w:val="20"/>
          <w:szCs w:val="20"/>
          <w:rPrChange w:id="213" w:author="Kormány-Krivács Zita dr." w:date="2019-10-10T14:49:00Z">
            <w:rPr>
              <w:rFonts w:ascii="Arial" w:hAnsi="Arial" w:cs="Arial"/>
            </w:rPr>
          </w:rPrChange>
        </w:rPr>
        <w:t xml:space="preserve">) pontja alapján, az </w:t>
      </w:r>
      <w:r w:rsidR="00473A3A" w:rsidRPr="00F160BE">
        <w:rPr>
          <w:rFonts w:ascii="Arial" w:hAnsi="Arial" w:cs="Arial"/>
          <w:sz w:val="20"/>
          <w:szCs w:val="20"/>
          <w:rPrChange w:id="214" w:author="Kormány-Krivács Zita dr." w:date="2019-10-10T14:49:00Z">
            <w:rPr>
              <w:rFonts w:ascii="Arial" w:hAnsi="Arial" w:cs="Arial"/>
            </w:rPr>
          </w:rPrChange>
        </w:rPr>
        <w:t>Adatkezelő</w:t>
      </w:r>
      <w:del w:id="215" w:author="Kormány-Krivács Zita dr." w:date="2019-10-10T14:44:00Z">
        <w:r w:rsidR="00473A3A" w:rsidRPr="00F160BE" w:rsidDel="00F160BE">
          <w:rPr>
            <w:rFonts w:ascii="Arial" w:hAnsi="Arial" w:cs="Arial"/>
            <w:sz w:val="20"/>
            <w:szCs w:val="20"/>
            <w:rPrChange w:id="216" w:author="Kormány-Krivács Zita dr." w:date="2019-10-10T14:49:00Z">
              <w:rPr>
                <w:rFonts w:ascii="Arial" w:hAnsi="Arial" w:cs="Arial"/>
              </w:rPr>
            </w:rPrChange>
          </w:rPr>
          <w:delText>re</w:delText>
        </w:r>
      </w:del>
      <w:del w:id="217" w:author="Kormány-Krivács Zita dr." w:date="2019-10-10T14:53:00Z">
        <w:r w:rsidR="00473A3A" w:rsidRPr="00F160BE" w:rsidDel="00F160BE">
          <w:rPr>
            <w:rFonts w:ascii="Arial" w:hAnsi="Arial" w:cs="Arial"/>
            <w:sz w:val="20"/>
            <w:szCs w:val="20"/>
            <w:rPrChange w:id="218" w:author="Kormány-Krivács Zita dr." w:date="2019-10-10T14:49:00Z">
              <w:rPr>
                <w:rFonts w:ascii="Arial" w:hAnsi="Arial" w:cs="Arial"/>
              </w:rPr>
            </w:rPrChange>
          </w:rPr>
          <w:delText xml:space="preserve"> </w:delText>
        </w:r>
      </w:del>
      <w:ins w:id="219" w:author="Kormány-Krivács Zita dr." w:date="2019-10-10T14:44:00Z">
        <w:r w:rsidR="00F160BE" w:rsidRPr="00F160BE">
          <w:rPr>
            <w:rFonts w:ascii="Arial" w:hAnsi="Arial" w:cs="Arial"/>
            <w:sz w:val="20"/>
            <w:szCs w:val="20"/>
            <w:rPrChange w:id="220" w:author="Kormány-Krivács Zita dr." w:date="2019-10-10T14:49:00Z">
              <w:rPr>
                <w:rFonts w:ascii="Arial" w:hAnsi="Arial" w:cs="Arial"/>
              </w:rPr>
            </w:rPrChange>
          </w:rPr>
          <w:t xml:space="preserve"> közérdekű feladatának végrehajtá</w:t>
        </w:r>
      </w:ins>
      <w:ins w:id="221" w:author="Kormány-Krivács Zita dr." w:date="2019-10-10T14:45:00Z">
        <w:r w:rsidR="00F160BE" w:rsidRPr="00F160BE">
          <w:rPr>
            <w:rFonts w:ascii="Arial" w:hAnsi="Arial" w:cs="Arial"/>
            <w:sz w:val="20"/>
            <w:szCs w:val="20"/>
            <w:rPrChange w:id="222" w:author="Kormány-Krivács Zita dr." w:date="2019-10-10T14:49:00Z">
              <w:rPr>
                <w:rFonts w:ascii="Arial" w:hAnsi="Arial" w:cs="Arial"/>
              </w:rPr>
            </w:rPrChange>
          </w:rPr>
          <w:t>sa - a tulajdonosi hozzájárulások elbírálásához - érdekében</w:t>
        </w:r>
      </w:ins>
      <w:ins w:id="223" w:author="Kormány-Krivács Zita dr." w:date="2019-10-10T14:44:00Z">
        <w:r w:rsidR="00F160BE" w:rsidRPr="00F160BE">
          <w:rPr>
            <w:rFonts w:ascii="Arial" w:hAnsi="Arial" w:cs="Arial"/>
            <w:sz w:val="20"/>
            <w:szCs w:val="20"/>
            <w:rPrChange w:id="224" w:author="Kormány-Krivács Zita dr." w:date="2019-10-10T14:49:00Z">
              <w:rPr>
                <w:rFonts w:ascii="Arial" w:hAnsi="Arial" w:cs="Arial"/>
              </w:rPr>
            </w:rPrChange>
          </w:rPr>
          <w:t xml:space="preserve"> szükséges.</w:t>
        </w:r>
      </w:ins>
      <w:del w:id="225" w:author="Kormány-Krivács Zita dr." w:date="2019-10-10T14:45:00Z">
        <w:r w:rsidR="00473A3A" w:rsidRPr="00F160BE" w:rsidDel="00F160BE">
          <w:rPr>
            <w:rFonts w:ascii="Arial" w:hAnsi="Arial" w:cs="Arial"/>
            <w:sz w:val="20"/>
            <w:szCs w:val="20"/>
            <w:rPrChange w:id="226" w:author="Kormány-Krivács Zita dr." w:date="2019-10-10T14:49:00Z">
              <w:rPr>
                <w:rFonts w:ascii="Arial" w:hAnsi="Arial" w:cs="Arial"/>
              </w:rPr>
            </w:rPrChange>
          </w:rPr>
          <w:delText>vonatkozó jogi kötelezettség teljesítése</w:delText>
        </w:r>
        <w:r w:rsidRPr="00F160BE" w:rsidDel="00F160BE">
          <w:rPr>
            <w:rFonts w:ascii="Arial" w:hAnsi="Arial" w:cs="Arial"/>
            <w:sz w:val="20"/>
            <w:szCs w:val="20"/>
            <w:rPrChange w:id="227" w:author="Kormány-Krivács Zita dr." w:date="2019-10-10T14:49:00Z">
              <w:rPr>
                <w:rFonts w:ascii="Arial" w:hAnsi="Arial" w:cs="Arial"/>
              </w:rPr>
            </w:rPrChange>
          </w:rPr>
          <w:delText xml:space="preserve"> érdekében</w:delText>
        </w:r>
      </w:del>
      <w:bookmarkStart w:id="228" w:name="_Hlk21611140"/>
      <w:del w:id="229" w:author="Kormány-Krivács Zita dr." w:date="2019-10-10T14:53:00Z">
        <w:r w:rsidRPr="00F160BE" w:rsidDel="00F160BE">
          <w:rPr>
            <w:rFonts w:ascii="Arial" w:hAnsi="Arial" w:cs="Arial"/>
            <w:sz w:val="20"/>
            <w:szCs w:val="20"/>
            <w:rPrChange w:id="230" w:author="Kormány-Krivács Zita dr." w:date="2019-10-10T14:49:00Z">
              <w:rPr>
                <w:rFonts w:ascii="Arial" w:hAnsi="Arial" w:cs="Arial"/>
              </w:rPr>
            </w:rPrChange>
          </w:rPr>
          <w:delText>,</w:delText>
        </w:r>
      </w:del>
      <w:r w:rsidRPr="00F160BE">
        <w:rPr>
          <w:rFonts w:ascii="Arial" w:hAnsi="Arial" w:cs="Arial"/>
          <w:sz w:val="20"/>
          <w:szCs w:val="20"/>
          <w:rPrChange w:id="231" w:author="Kormány-Krivács Zita dr." w:date="2019-10-10T14:49:00Z">
            <w:rPr>
              <w:rFonts w:ascii="Arial" w:hAnsi="Arial" w:cs="Arial"/>
            </w:rPr>
          </w:rPrChange>
        </w:rPr>
        <w:t xml:space="preserve"> </w:t>
      </w:r>
      <w:del w:id="232" w:author="Kormány-Krivács Zita dr." w:date="2019-10-10T14:45:00Z">
        <w:r w:rsidRPr="00F160BE" w:rsidDel="00F160BE">
          <w:rPr>
            <w:rFonts w:ascii="Arial" w:hAnsi="Arial" w:cs="Arial"/>
            <w:sz w:val="20"/>
            <w:szCs w:val="20"/>
            <w:rPrChange w:id="233" w:author="Kormány-Krivács Zita dr." w:date="2019-10-10T14:49:00Z">
              <w:rPr>
                <w:rFonts w:ascii="Arial" w:hAnsi="Arial" w:cs="Arial"/>
              </w:rPr>
            </w:rPrChange>
          </w:rPr>
          <w:delText xml:space="preserve">a tulajdonosi hozzájárulások elbírálásához </w:delText>
        </w:r>
        <w:bookmarkEnd w:id="228"/>
        <w:r w:rsidRPr="00F160BE" w:rsidDel="00F160BE">
          <w:rPr>
            <w:rFonts w:ascii="Arial" w:hAnsi="Arial" w:cs="Arial"/>
            <w:sz w:val="20"/>
            <w:szCs w:val="20"/>
            <w:rPrChange w:id="234" w:author="Kormány-Krivács Zita dr." w:date="2019-10-10T14:49:00Z">
              <w:rPr>
                <w:rFonts w:ascii="Arial" w:hAnsi="Arial" w:cs="Arial"/>
              </w:rPr>
            </w:rPrChange>
          </w:rPr>
          <w:delText xml:space="preserve">szükséges. </w:delText>
        </w:r>
      </w:del>
    </w:p>
    <w:p w14:paraId="71123DDB" w14:textId="77777777" w:rsidR="00473A3A" w:rsidRPr="00F160BE" w:rsidRDefault="00473A3A" w:rsidP="00473A3A">
      <w:pPr>
        <w:spacing w:after="160" w:line="259" w:lineRule="auto"/>
        <w:jc w:val="both"/>
        <w:rPr>
          <w:rFonts w:ascii="Arial" w:hAnsi="Arial" w:cs="Arial"/>
          <w:sz w:val="20"/>
          <w:szCs w:val="20"/>
          <w:rPrChange w:id="235" w:author="Kormány-Krivács Zita dr." w:date="2019-10-10T14:49:00Z">
            <w:rPr>
              <w:rFonts w:ascii="Arial" w:hAnsi="Arial" w:cs="Arial"/>
            </w:rPr>
          </w:rPrChange>
        </w:rPr>
      </w:pPr>
      <w:r w:rsidRPr="00F160BE">
        <w:rPr>
          <w:rFonts w:ascii="Arial" w:hAnsi="Arial" w:cs="Arial"/>
          <w:sz w:val="20"/>
          <w:szCs w:val="20"/>
          <w:rPrChange w:id="236" w:author="Kormány-Krivács Zita dr." w:date="2019-10-10T14:49:00Z">
            <w:rPr>
              <w:rFonts w:ascii="Arial" w:hAnsi="Arial" w:cs="Arial"/>
            </w:rPr>
          </w:rPrChange>
        </w:rPr>
        <w:t>A Fővárosi Önkormányzat vagyonkezelésében lévő közterületek közterület-használatának, illetve a Fővárosi Önkormányzat tulajdonában álló közterületeket érintően a tulajdonosi hozzájárulás elbírálása jogszabály alapján tulajdonosi jogkörben történik.</w:t>
      </w:r>
    </w:p>
    <w:p w14:paraId="63DC0027" w14:textId="77777777" w:rsidR="00473A3A" w:rsidRPr="00F160BE" w:rsidRDefault="00473A3A" w:rsidP="00473A3A">
      <w:p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rPrChange w:id="237" w:author="Kormány-Krivács Zita dr." w:date="2019-10-10T14:49:00Z">
            <w:rPr>
              <w:rFonts w:ascii="Arial" w:hAnsi="Arial" w:cs="Arial"/>
            </w:rPr>
          </w:rPrChange>
        </w:rPr>
      </w:pPr>
      <w:bookmarkStart w:id="238" w:name="_Hlk520279395"/>
    </w:p>
    <w:p w14:paraId="09FED347" w14:textId="1BBB1CF2" w:rsidR="00473A3A" w:rsidRPr="00F160BE" w:rsidRDefault="00473A3A" w:rsidP="00473A3A">
      <w:p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  <w:rPrChange w:id="239" w:author="Kormány-Krivács Zita dr." w:date="2019-10-10T14:49:00Z">
            <w:rPr>
              <w:rFonts w:ascii="Arial" w:hAnsi="Arial" w:cs="Arial"/>
            </w:rPr>
          </w:rPrChange>
        </w:rPr>
      </w:pPr>
      <w:r w:rsidRPr="00F160BE">
        <w:rPr>
          <w:rFonts w:ascii="Arial" w:hAnsi="Arial" w:cs="Arial"/>
          <w:sz w:val="20"/>
          <w:szCs w:val="20"/>
          <w:rPrChange w:id="240" w:author="Kormány-Krivács Zita dr." w:date="2019-10-10T14:49:00Z">
            <w:rPr>
              <w:rFonts w:ascii="Arial" w:hAnsi="Arial" w:cs="Arial"/>
            </w:rPr>
          </w:rPrChange>
        </w:rPr>
        <w:t>A személyes adatok a jogszabályon alapuló kérelmek vizsgálatához és a megalapozott döntéshozatalhoz</w:t>
      </w:r>
      <w:r w:rsidR="00563127" w:rsidRPr="00F160BE">
        <w:rPr>
          <w:rFonts w:ascii="Arial" w:hAnsi="Arial" w:cs="Arial"/>
          <w:sz w:val="20"/>
          <w:szCs w:val="20"/>
          <w:rPrChange w:id="241" w:author="Kormány-Krivács Zita dr." w:date="2019-10-10T14:49:00Z">
            <w:rPr>
              <w:rFonts w:ascii="Arial" w:hAnsi="Arial" w:cs="Arial"/>
            </w:rPr>
          </w:rPrChange>
        </w:rPr>
        <w:t>/válaszadáshoz</w:t>
      </w:r>
      <w:r w:rsidRPr="00F160BE">
        <w:rPr>
          <w:rFonts w:ascii="Arial" w:hAnsi="Arial" w:cs="Arial"/>
          <w:sz w:val="20"/>
          <w:szCs w:val="20"/>
          <w:rPrChange w:id="242" w:author="Kormány-Krivács Zita dr." w:date="2019-10-10T14:49:00Z">
            <w:rPr>
              <w:rFonts w:ascii="Arial" w:hAnsi="Arial" w:cs="Arial"/>
            </w:rPr>
          </w:rPrChange>
        </w:rPr>
        <w:t xml:space="preserve"> elengedhetetlenül szükségesek.</w:t>
      </w:r>
    </w:p>
    <w:bookmarkEnd w:id="238"/>
    <w:p w14:paraId="0FFC0EFB" w14:textId="36F706E1" w:rsidR="00473A3A" w:rsidDel="00F160BE" w:rsidRDefault="00473A3A" w:rsidP="00473A3A">
      <w:pPr>
        <w:jc w:val="both"/>
        <w:rPr>
          <w:del w:id="243" w:author="Kormány-Krivács Zita dr." w:date="2019-10-10T14:53:00Z"/>
          <w:rFonts w:ascii="Arial" w:hAnsi="Arial" w:cs="Arial"/>
          <w:sz w:val="20"/>
          <w:szCs w:val="20"/>
        </w:rPr>
      </w:pPr>
    </w:p>
    <w:p w14:paraId="3DCFC785" w14:textId="77777777" w:rsidR="00F160BE" w:rsidRPr="00F160BE" w:rsidRDefault="00F160BE" w:rsidP="00473A3A">
      <w:pPr>
        <w:spacing w:after="160" w:line="259" w:lineRule="auto"/>
        <w:ind w:left="720"/>
        <w:contextualSpacing/>
        <w:jc w:val="both"/>
        <w:rPr>
          <w:ins w:id="244" w:author="Kormány-Krivács Zita dr." w:date="2019-10-10T14:55:00Z"/>
          <w:rFonts w:ascii="Arial" w:hAnsi="Arial" w:cs="Arial"/>
          <w:sz w:val="20"/>
          <w:szCs w:val="20"/>
          <w:rPrChange w:id="245" w:author="Kormány-Krivács Zita dr." w:date="2019-10-10T14:49:00Z">
            <w:rPr>
              <w:ins w:id="246" w:author="Kormány-Krivács Zita dr." w:date="2019-10-10T14:55:00Z"/>
              <w:rFonts w:ascii="Arial" w:hAnsi="Arial" w:cs="Arial"/>
            </w:rPr>
          </w:rPrChange>
        </w:rPr>
      </w:pPr>
    </w:p>
    <w:p w14:paraId="3317F82A" w14:textId="77777777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247" w:author="Kormány-Krivács Zita dr." w:date="2019-10-10T14:49:00Z">
            <w:rPr>
              <w:rFonts w:ascii="Arial" w:eastAsia="Calibri" w:hAnsi="Arial" w:cs="Arial"/>
            </w:rPr>
          </w:rPrChange>
        </w:rPr>
      </w:pPr>
    </w:p>
    <w:p w14:paraId="7A3A2ABB" w14:textId="55F22CC6" w:rsidR="0094785A" w:rsidRPr="00F160BE" w:rsidRDefault="00473A3A" w:rsidP="00473A3A">
      <w:pPr>
        <w:jc w:val="both"/>
        <w:rPr>
          <w:rFonts w:ascii="Arial" w:eastAsia="Calibri" w:hAnsi="Arial" w:cs="Arial"/>
          <w:b/>
          <w:sz w:val="20"/>
          <w:szCs w:val="20"/>
          <w:rPrChange w:id="248" w:author="Kormány-Krivács Zita dr." w:date="2019-10-10T14:49:00Z">
            <w:rPr>
              <w:rFonts w:ascii="Arial" w:eastAsia="Calibri" w:hAnsi="Arial" w:cs="Arial"/>
              <w:b/>
            </w:rPr>
          </w:rPrChange>
        </w:rPr>
      </w:pPr>
      <w:r w:rsidRPr="00F160BE">
        <w:rPr>
          <w:rFonts w:ascii="Arial" w:eastAsia="Calibri" w:hAnsi="Arial" w:cs="Arial"/>
          <w:b/>
          <w:sz w:val="20"/>
          <w:szCs w:val="20"/>
          <w:rPrChange w:id="249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5.</w:t>
      </w:r>
      <w:r w:rsidR="0094785A" w:rsidRPr="00F160BE">
        <w:rPr>
          <w:rFonts w:ascii="Arial" w:eastAsia="Calibri" w:hAnsi="Arial" w:cs="Arial"/>
          <w:b/>
          <w:sz w:val="20"/>
          <w:szCs w:val="20"/>
          <w:rPrChange w:id="250" w:author="Kormány-Krivács Zita dr." w:date="2019-10-10T14:49:00Z">
            <w:rPr>
              <w:rFonts w:ascii="Arial" w:eastAsia="Calibri" w:hAnsi="Arial" w:cs="Arial"/>
              <w:b/>
            </w:rPr>
          </w:rPrChange>
        </w:rPr>
        <w:tab/>
        <w:t>Adattovábbítás</w:t>
      </w:r>
    </w:p>
    <w:p w14:paraId="46AC7A94" w14:textId="4FD36D38" w:rsidR="0094785A" w:rsidRPr="00F160BE" w:rsidRDefault="0094785A" w:rsidP="00473A3A">
      <w:pPr>
        <w:jc w:val="both"/>
        <w:rPr>
          <w:rFonts w:ascii="Arial" w:eastAsia="Calibri" w:hAnsi="Arial" w:cs="Arial"/>
          <w:sz w:val="20"/>
          <w:szCs w:val="20"/>
          <w:rPrChange w:id="251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252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A Hivatal a személyes adatokat a közútkezelői, rendészeti feladatokat ellátó szervezetek és a kerületi önkormányzatok </w:t>
      </w:r>
      <w:proofErr w:type="gramStart"/>
      <w:r w:rsidRPr="00F160BE">
        <w:rPr>
          <w:rFonts w:ascii="Arial" w:eastAsia="Calibri" w:hAnsi="Arial" w:cs="Arial"/>
          <w:sz w:val="20"/>
          <w:szCs w:val="20"/>
          <w:rPrChange w:id="253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számára </w:t>
      </w:r>
      <w:r w:rsidR="00EC313B" w:rsidRPr="00F160BE">
        <w:rPr>
          <w:rFonts w:ascii="Arial" w:eastAsia="Calibri" w:hAnsi="Arial" w:cs="Arial"/>
          <w:sz w:val="20"/>
          <w:szCs w:val="20"/>
          <w:rPrChange w:id="254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-</w:t>
      </w:r>
      <w:proofErr w:type="gramEnd"/>
      <w:r w:rsidR="00EC313B" w:rsidRPr="00F160BE">
        <w:rPr>
          <w:rFonts w:ascii="Arial" w:eastAsia="Calibri" w:hAnsi="Arial" w:cs="Arial"/>
          <w:sz w:val="20"/>
          <w:szCs w:val="20"/>
          <w:rPrChange w:id="255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</w:t>
      </w:r>
      <w:r w:rsidRPr="00F160BE">
        <w:rPr>
          <w:rFonts w:ascii="Arial" w:eastAsia="Calibri" w:hAnsi="Arial" w:cs="Arial"/>
          <w:sz w:val="20"/>
          <w:szCs w:val="20"/>
          <w:rPrChange w:id="256" w:author="Kormány-Krivács Zita dr." w:date="2019-10-10T14:49:00Z">
            <w:rPr>
              <w:rFonts w:ascii="Arial" w:eastAsia="Calibri" w:hAnsi="Arial" w:cs="Arial"/>
            </w:rPr>
          </w:rPrChange>
        </w:rPr>
        <w:t>a feladatukat meghatározó külön jogszabályok szerinti</w:t>
      </w:r>
      <w:r w:rsidR="00EC313B" w:rsidRPr="00F160BE">
        <w:rPr>
          <w:rFonts w:ascii="Arial" w:eastAsia="Calibri" w:hAnsi="Arial" w:cs="Arial"/>
          <w:sz w:val="20"/>
          <w:szCs w:val="20"/>
          <w:rPrChange w:id="257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-</w:t>
      </w:r>
      <w:r w:rsidRPr="00F160BE">
        <w:rPr>
          <w:rFonts w:ascii="Arial" w:eastAsia="Calibri" w:hAnsi="Arial" w:cs="Arial"/>
          <w:sz w:val="20"/>
          <w:szCs w:val="20"/>
          <w:rPrChange w:id="258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ellenőrző vagy</w:t>
      </w:r>
      <w:r w:rsidR="00D37DB7" w:rsidRPr="00F160BE">
        <w:rPr>
          <w:rFonts w:ascii="Arial" w:eastAsia="Calibri" w:hAnsi="Arial" w:cs="Arial"/>
          <w:sz w:val="20"/>
          <w:szCs w:val="20"/>
          <w:rPrChange w:id="259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engedélyező feladataik ellátásához szükséges mértékben továbbítja.</w:t>
      </w:r>
    </w:p>
    <w:p w14:paraId="7D11E963" w14:textId="672614BA" w:rsidR="00EC313B" w:rsidDel="00F160BE" w:rsidRDefault="00EC313B" w:rsidP="00473A3A">
      <w:pPr>
        <w:jc w:val="both"/>
        <w:rPr>
          <w:del w:id="260" w:author="Kormány-Krivács Zita dr." w:date="2019-10-10T14:54:00Z"/>
          <w:rFonts w:ascii="Arial" w:eastAsia="Calibri" w:hAnsi="Arial" w:cs="Arial"/>
          <w:sz w:val="20"/>
          <w:szCs w:val="20"/>
        </w:rPr>
      </w:pPr>
      <w:r w:rsidRPr="00F160BE">
        <w:rPr>
          <w:rFonts w:ascii="Arial" w:eastAsia="Calibri" w:hAnsi="Arial" w:cs="Arial"/>
          <w:sz w:val="20"/>
          <w:szCs w:val="20"/>
          <w:rPrChange w:id="261" w:author="Kormány-Krivács Zita dr." w:date="2019-10-10T14:49:00Z">
            <w:rPr>
              <w:rFonts w:ascii="Arial" w:eastAsia="Calibri" w:hAnsi="Arial" w:cs="Arial"/>
            </w:rPr>
          </w:rPrChange>
        </w:rPr>
        <w:t>Közigazgatási bírsággal, díjhátralékkal és egyéb végrehajtással kapcsolatos feladatok ellátása érdekében amennyiben közterület-használati hatósági szerződés születik, a megkötött szerződés, illetve hatósági döntés és ezzel együtt az adatok (név, születési hely, idő, anyja neve, személyi igazolvány száma, lakcím, telefonszám, e-mail cím, bankszámlaszám) továbbításra kerülnek az illetékes állami adóhatósághoz végrehajtás céljából.</w:t>
      </w:r>
    </w:p>
    <w:p w14:paraId="3AF6147D" w14:textId="77777777" w:rsidR="00F160BE" w:rsidRPr="00F160BE" w:rsidRDefault="00F160BE" w:rsidP="00473A3A">
      <w:pPr>
        <w:jc w:val="both"/>
        <w:rPr>
          <w:ins w:id="262" w:author="Kormány-Krivács Zita dr." w:date="2019-10-10T14:55:00Z"/>
          <w:rFonts w:ascii="Arial" w:eastAsia="Calibri" w:hAnsi="Arial" w:cs="Arial"/>
          <w:sz w:val="20"/>
          <w:szCs w:val="20"/>
          <w:rPrChange w:id="263" w:author="Kormány-Krivács Zita dr." w:date="2019-10-10T14:49:00Z">
            <w:rPr>
              <w:ins w:id="264" w:author="Kormány-Krivács Zita dr." w:date="2019-10-10T14:55:00Z"/>
              <w:rFonts w:ascii="Arial" w:eastAsia="Calibri" w:hAnsi="Arial" w:cs="Arial"/>
            </w:rPr>
          </w:rPrChange>
        </w:rPr>
      </w:pPr>
    </w:p>
    <w:p w14:paraId="06FD75C2" w14:textId="77777777" w:rsidR="00EC313B" w:rsidRPr="00F160BE" w:rsidRDefault="00EC313B" w:rsidP="00473A3A">
      <w:pPr>
        <w:jc w:val="both"/>
        <w:rPr>
          <w:rFonts w:ascii="Arial" w:eastAsia="Calibri" w:hAnsi="Arial" w:cs="Arial"/>
          <w:sz w:val="20"/>
          <w:szCs w:val="20"/>
          <w:rPrChange w:id="265" w:author="Kormány-Krivács Zita dr." w:date="2019-10-10T14:49:00Z">
            <w:rPr>
              <w:rFonts w:ascii="Arial" w:eastAsia="Calibri" w:hAnsi="Arial" w:cs="Arial"/>
            </w:rPr>
          </w:rPrChange>
        </w:rPr>
      </w:pPr>
    </w:p>
    <w:p w14:paraId="39984351" w14:textId="580A0844" w:rsidR="00473A3A" w:rsidRPr="00F160BE" w:rsidRDefault="0094785A" w:rsidP="00473A3A">
      <w:pPr>
        <w:jc w:val="both"/>
        <w:rPr>
          <w:rFonts w:ascii="Arial" w:eastAsia="Calibri" w:hAnsi="Arial" w:cs="Arial"/>
          <w:sz w:val="20"/>
          <w:szCs w:val="20"/>
          <w:rPrChange w:id="266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b/>
          <w:sz w:val="20"/>
          <w:szCs w:val="20"/>
          <w:rPrChange w:id="267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6.</w:t>
      </w:r>
      <w:r w:rsidR="00473A3A" w:rsidRPr="00F160BE">
        <w:rPr>
          <w:rFonts w:ascii="Arial" w:eastAsia="Calibri" w:hAnsi="Arial" w:cs="Arial"/>
          <w:sz w:val="20"/>
          <w:szCs w:val="20"/>
          <w:rPrChange w:id="268" w:author="Kormány-Krivács Zita dr." w:date="2019-10-10T14:49:00Z">
            <w:rPr>
              <w:rFonts w:ascii="Arial" w:eastAsia="Calibri" w:hAnsi="Arial" w:cs="Arial"/>
            </w:rPr>
          </w:rPrChange>
        </w:rPr>
        <w:tab/>
      </w:r>
      <w:r w:rsidR="00473A3A" w:rsidRPr="00F160BE">
        <w:rPr>
          <w:rFonts w:ascii="Arial" w:eastAsia="Calibri" w:hAnsi="Arial" w:cs="Arial"/>
          <w:b/>
          <w:sz w:val="20"/>
          <w:szCs w:val="20"/>
          <w:rPrChange w:id="269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Az adatkezelés időtartama</w:t>
      </w:r>
    </w:p>
    <w:p w14:paraId="215B4F06" w14:textId="0D7CCEFD" w:rsidR="00473A3A" w:rsidDel="00F160BE" w:rsidRDefault="00473A3A" w:rsidP="00473A3A">
      <w:pPr>
        <w:jc w:val="both"/>
        <w:rPr>
          <w:del w:id="270" w:author="Kormány-Krivács Zita dr." w:date="2019-10-10T14:54:00Z"/>
          <w:rFonts w:ascii="Arial" w:eastAsia="Calibri" w:hAnsi="Arial" w:cs="Arial"/>
          <w:sz w:val="20"/>
          <w:szCs w:val="20"/>
        </w:rPr>
      </w:pPr>
      <w:r w:rsidRPr="00F160BE">
        <w:rPr>
          <w:rFonts w:ascii="Arial" w:eastAsia="Calibri" w:hAnsi="Arial" w:cs="Arial"/>
          <w:sz w:val="20"/>
          <w:szCs w:val="20"/>
          <w:rPrChange w:id="271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A Hivatal a személyes adatokat </w:t>
      </w:r>
      <w:r w:rsidRPr="00F160BE">
        <w:rPr>
          <w:rFonts w:ascii="Arial" w:eastAsia="Calibri" w:hAnsi="Arial" w:cs="Arial"/>
          <w:i/>
          <w:sz w:val="20"/>
          <w:szCs w:val="20"/>
          <w:rPrChange w:id="272" w:author="Kormány-Krivács Zita dr." w:date="2019-10-10T14:49:00Z">
            <w:rPr>
              <w:rFonts w:ascii="Arial" w:eastAsia="Calibri" w:hAnsi="Arial" w:cs="Arial"/>
              <w:i/>
            </w:rPr>
          </w:rPrChange>
        </w:rPr>
        <w:t>az önkormányzati hivatalok egységes irattári tervének kiadásáról szóló</w:t>
      </w:r>
      <w:r w:rsidRPr="00F160BE">
        <w:rPr>
          <w:rFonts w:ascii="Arial" w:eastAsia="Calibri" w:hAnsi="Arial" w:cs="Arial"/>
          <w:sz w:val="20"/>
          <w:szCs w:val="20"/>
          <w:rPrChange w:id="273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78/2012. (XII.28.) BM rendelet és belső szabályzatok szerinti időtartamig őrzi meg. </w:t>
      </w:r>
    </w:p>
    <w:p w14:paraId="081D6FA5" w14:textId="77777777" w:rsidR="00F160BE" w:rsidRPr="00F160BE" w:rsidRDefault="00F160BE" w:rsidP="00473A3A">
      <w:pPr>
        <w:jc w:val="both"/>
        <w:rPr>
          <w:ins w:id="274" w:author="Kormány-Krivács Zita dr." w:date="2019-10-10T14:55:00Z"/>
          <w:rFonts w:ascii="Arial" w:eastAsia="Calibri" w:hAnsi="Arial" w:cs="Arial"/>
          <w:sz w:val="20"/>
          <w:szCs w:val="20"/>
          <w:rPrChange w:id="275" w:author="Kormány-Krivács Zita dr." w:date="2019-10-10T14:49:00Z">
            <w:rPr>
              <w:ins w:id="276" w:author="Kormány-Krivács Zita dr." w:date="2019-10-10T14:55:00Z"/>
              <w:rFonts w:ascii="Arial" w:eastAsia="Calibri" w:hAnsi="Arial" w:cs="Arial"/>
            </w:rPr>
          </w:rPrChange>
        </w:rPr>
      </w:pPr>
    </w:p>
    <w:p w14:paraId="46F34F6D" w14:textId="77777777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277" w:author="Kormány-Krivács Zita dr." w:date="2019-10-10T14:49:00Z">
            <w:rPr>
              <w:rFonts w:ascii="Arial" w:eastAsia="Calibri" w:hAnsi="Arial" w:cs="Arial"/>
            </w:rPr>
          </w:rPrChange>
        </w:rPr>
      </w:pPr>
    </w:p>
    <w:p w14:paraId="7F3AF5EA" w14:textId="122E3A24" w:rsidR="00473A3A" w:rsidRPr="00F160BE" w:rsidRDefault="00D37DB7" w:rsidP="00473A3A">
      <w:pPr>
        <w:jc w:val="both"/>
        <w:rPr>
          <w:rFonts w:ascii="Arial" w:eastAsia="Calibri" w:hAnsi="Arial" w:cs="Arial"/>
          <w:b/>
          <w:sz w:val="20"/>
          <w:szCs w:val="20"/>
          <w:rPrChange w:id="278" w:author="Kormány-Krivács Zita dr." w:date="2019-10-10T14:49:00Z">
            <w:rPr>
              <w:rFonts w:ascii="Arial" w:eastAsia="Calibri" w:hAnsi="Arial" w:cs="Arial"/>
              <w:b/>
            </w:rPr>
          </w:rPrChange>
        </w:rPr>
      </w:pPr>
      <w:r w:rsidRPr="00F160BE">
        <w:rPr>
          <w:rFonts w:ascii="Arial" w:eastAsia="Calibri" w:hAnsi="Arial" w:cs="Arial"/>
          <w:b/>
          <w:sz w:val="20"/>
          <w:szCs w:val="20"/>
          <w:rPrChange w:id="279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7</w:t>
      </w:r>
      <w:r w:rsidR="00473A3A" w:rsidRPr="00F160BE">
        <w:rPr>
          <w:rFonts w:ascii="Arial" w:eastAsia="Calibri" w:hAnsi="Arial" w:cs="Arial"/>
          <w:sz w:val="20"/>
          <w:szCs w:val="20"/>
          <w:rPrChange w:id="280" w:author="Kormány-Krivács Zita dr." w:date="2019-10-10T14:49:00Z">
            <w:rPr>
              <w:rFonts w:ascii="Arial" w:eastAsia="Calibri" w:hAnsi="Arial" w:cs="Arial"/>
            </w:rPr>
          </w:rPrChange>
        </w:rPr>
        <w:t>.</w:t>
      </w:r>
      <w:r w:rsidR="00473A3A" w:rsidRPr="00F160BE">
        <w:rPr>
          <w:rFonts w:ascii="Arial" w:eastAsia="Calibri" w:hAnsi="Arial" w:cs="Arial"/>
          <w:sz w:val="20"/>
          <w:szCs w:val="20"/>
          <w:rPrChange w:id="281" w:author="Kormány-Krivács Zita dr." w:date="2019-10-10T14:49:00Z">
            <w:rPr>
              <w:rFonts w:ascii="Arial" w:eastAsia="Calibri" w:hAnsi="Arial" w:cs="Arial"/>
            </w:rPr>
          </w:rPrChange>
        </w:rPr>
        <w:tab/>
      </w:r>
      <w:r w:rsidR="00473A3A" w:rsidRPr="00F160BE">
        <w:rPr>
          <w:rFonts w:ascii="Arial" w:eastAsia="Calibri" w:hAnsi="Arial" w:cs="Arial"/>
          <w:b/>
          <w:sz w:val="20"/>
          <w:szCs w:val="20"/>
          <w:rPrChange w:id="282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Az adatkezelésre jogosultak köre, az adatokhoz való hozzáférés és az adatbiztonsági intézkedések</w:t>
      </w:r>
    </w:p>
    <w:p w14:paraId="654E71AA" w14:textId="6853839F" w:rsidR="00EC313B" w:rsidRPr="00F160BE" w:rsidRDefault="00EC313B" w:rsidP="00EC313B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rPrChange w:id="283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284" w:author="Kormány-Krivács Zita dr." w:date="2019-10-10T14:49:00Z">
            <w:rPr>
              <w:rFonts w:ascii="Arial" w:eastAsia="Calibri" w:hAnsi="Arial" w:cs="Arial"/>
            </w:rPr>
          </w:rPrChange>
        </w:rPr>
        <w:t>Az adatok kezelését kizárólag a Hivatal erre felhatalmazott munkatársai végzik a feladataik ellátása érdekében. A tárolt adatokhoz hozzáférni kizárólag az arra kijelölt munkatársak</w:t>
      </w:r>
      <w:ins w:id="285" w:author="Kormány-Krivács Zita dr." w:date="2019-10-10T14:45:00Z">
        <w:r w:rsidR="00F160BE" w:rsidRPr="00F160BE">
          <w:rPr>
            <w:rFonts w:ascii="Arial" w:eastAsia="Calibri" w:hAnsi="Arial" w:cs="Arial"/>
            <w:sz w:val="20"/>
            <w:szCs w:val="20"/>
            <w:rPrChange w:id="286" w:author="Kormány-Krivács Zita dr." w:date="2019-10-10T14:49:00Z">
              <w:rPr>
                <w:rFonts w:ascii="Arial" w:eastAsia="Calibri" w:hAnsi="Arial" w:cs="Arial"/>
              </w:rPr>
            </w:rPrChange>
          </w:rPr>
          <w:t>, valamint a döntési eljá</w:t>
        </w:r>
      </w:ins>
      <w:ins w:id="287" w:author="Kormány-Krivács Zita dr." w:date="2019-10-10T14:46:00Z">
        <w:r w:rsidR="00F160BE" w:rsidRPr="00F160BE">
          <w:rPr>
            <w:rFonts w:ascii="Arial" w:eastAsia="Calibri" w:hAnsi="Arial" w:cs="Arial"/>
            <w:sz w:val="20"/>
            <w:szCs w:val="20"/>
            <w:rPrChange w:id="288" w:author="Kormány-Krivács Zita dr." w:date="2019-10-10T14:49:00Z">
              <w:rPr>
                <w:rFonts w:ascii="Arial" w:eastAsia="Calibri" w:hAnsi="Arial" w:cs="Arial"/>
              </w:rPr>
            </w:rPrChange>
          </w:rPr>
          <w:t>rásban résztvevők</w:t>
        </w:r>
      </w:ins>
      <w:r w:rsidRPr="00F160BE">
        <w:rPr>
          <w:rFonts w:ascii="Arial" w:eastAsia="Calibri" w:hAnsi="Arial" w:cs="Arial"/>
          <w:sz w:val="20"/>
          <w:szCs w:val="20"/>
          <w:rPrChange w:id="289" w:author="Kormány-Krivács Zita dr." w:date="2019-10-10T14:49:00Z">
            <w:rPr>
              <w:rFonts w:ascii="Arial" w:eastAsia="Calibri" w:hAnsi="Arial" w:cs="Arial"/>
            </w:rPr>
          </w:rPrChange>
        </w:rPr>
        <w:t xml:space="preserve"> jogosultak. A Hivatal adatokat harmadik személynek kizárólag abban az esetben ad át, amennyiben azt törvény kötelezően írja elő.</w:t>
      </w:r>
    </w:p>
    <w:p w14:paraId="0D6B61E0" w14:textId="77777777" w:rsidR="00EC313B" w:rsidRPr="00F160BE" w:rsidRDefault="00EC313B" w:rsidP="00EC313B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rPrChange w:id="290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291" w:author="Kormány-Krivács Zita dr." w:date="2019-10-10T14:49:00Z">
            <w:rPr>
              <w:rFonts w:ascii="Arial" w:eastAsia="Calibri" w:hAnsi="Arial" w:cs="Arial"/>
            </w:rPr>
          </w:rPrChange>
        </w:rPr>
        <w:t>A Hivatal a személyes adatokat a székhelyén található szervereken és irattárban, a Hivatal központi irattárában tárolja.</w:t>
      </w:r>
    </w:p>
    <w:p w14:paraId="6B967D0E" w14:textId="77777777" w:rsidR="00EC313B" w:rsidRPr="00F160BE" w:rsidRDefault="00EC313B" w:rsidP="00EC313B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rPrChange w:id="292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sz w:val="20"/>
          <w:szCs w:val="20"/>
          <w:rPrChange w:id="293" w:author="Kormány-Krivács Zita dr." w:date="2019-10-10T14:49:00Z">
            <w:rPr>
              <w:rFonts w:ascii="Arial" w:eastAsia="Calibri" w:hAnsi="Arial" w:cs="Arial"/>
            </w:rPr>
          </w:rPrChange>
        </w:rPr>
        <w:t>A Hivatal minden észszerűen elvárható technikai és szervezési intézkedést megtesz annak érdekében, hogy a személyes adatait védjük többek között a jogosulatlan hozzáférés ellen vagy azok jogosulatlan megváltoztatása ellen.</w:t>
      </w:r>
    </w:p>
    <w:p w14:paraId="313C0CFE" w14:textId="77777777" w:rsidR="009123E4" w:rsidRPr="00F160BE" w:rsidDel="00F160BE" w:rsidRDefault="009123E4" w:rsidP="00473A3A">
      <w:pPr>
        <w:spacing w:after="0"/>
        <w:jc w:val="both"/>
        <w:rPr>
          <w:del w:id="294" w:author="Kormány-Krivács Zita dr." w:date="2019-10-10T14:54:00Z"/>
          <w:rFonts w:ascii="Arial" w:eastAsia="Calibri" w:hAnsi="Arial" w:cs="Arial"/>
          <w:sz w:val="20"/>
          <w:szCs w:val="20"/>
          <w:rPrChange w:id="295" w:author="Kormány-Krivács Zita dr." w:date="2019-10-10T14:49:00Z">
            <w:rPr>
              <w:del w:id="296" w:author="Kormány-Krivács Zita dr." w:date="2019-10-10T14:54:00Z"/>
              <w:rFonts w:ascii="Arial" w:eastAsia="Calibri" w:hAnsi="Arial" w:cs="Arial"/>
            </w:rPr>
          </w:rPrChange>
        </w:rPr>
      </w:pPr>
    </w:p>
    <w:p w14:paraId="376DCC1A" w14:textId="77777777" w:rsidR="009123E4" w:rsidRPr="00F160BE" w:rsidDel="00F160BE" w:rsidRDefault="009123E4" w:rsidP="00473A3A">
      <w:pPr>
        <w:spacing w:after="0"/>
        <w:jc w:val="both"/>
        <w:rPr>
          <w:del w:id="297" w:author="Kormány-Krivács Zita dr." w:date="2019-10-10T14:54:00Z"/>
          <w:rFonts w:ascii="Arial" w:eastAsia="Calibri" w:hAnsi="Arial" w:cs="Arial"/>
          <w:sz w:val="20"/>
          <w:szCs w:val="20"/>
          <w:rPrChange w:id="298" w:author="Kormány-Krivács Zita dr." w:date="2019-10-10T14:49:00Z">
            <w:rPr>
              <w:del w:id="299" w:author="Kormány-Krivács Zita dr." w:date="2019-10-10T14:54:00Z"/>
              <w:rFonts w:ascii="Arial" w:eastAsia="Calibri" w:hAnsi="Arial" w:cs="Arial"/>
            </w:rPr>
          </w:rPrChange>
        </w:rPr>
      </w:pPr>
    </w:p>
    <w:p w14:paraId="3FD6BA3E" w14:textId="77777777" w:rsidR="009123E4" w:rsidRPr="00F160BE" w:rsidDel="00F160BE" w:rsidRDefault="009123E4" w:rsidP="00473A3A">
      <w:pPr>
        <w:spacing w:after="0"/>
        <w:jc w:val="both"/>
        <w:rPr>
          <w:del w:id="300" w:author="Kormány-Krivács Zita dr." w:date="2019-10-10T14:46:00Z"/>
          <w:rFonts w:ascii="Arial" w:eastAsia="Calibri" w:hAnsi="Arial" w:cs="Arial"/>
          <w:sz w:val="20"/>
          <w:szCs w:val="20"/>
          <w:rPrChange w:id="301" w:author="Kormány-Krivács Zita dr." w:date="2019-10-10T14:49:00Z">
            <w:rPr>
              <w:del w:id="302" w:author="Kormány-Krivács Zita dr." w:date="2019-10-10T14:46:00Z"/>
              <w:rFonts w:ascii="Arial" w:eastAsia="Calibri" w:hAnsi="Arial" w:cs="Arial"/>
            </w:rPr>
          </w:rPrChange>
        </w:rPr>
      </w:pPr>
    </w:p>
    <w:p w14:paraId="6D2A4CA7" w14:textId="77777777" w:rsidR="009123E4" w:rsidRPr="00F160BE" w:rsidDel="00F160BE" w:rsidRDefault="009123E4" w:rsidP="00473A3A">
      <w:pPr>
        <w:spacing w:after="0"/>
        <w:jc w:val="both"/>
        <w:rPr>
          <w:del w:id="303" w:author="Kormány-Krivács Zita dr." w:date="2019-10-10T14:46:00Z"/>
          <w:rFonts w:ascii="Arial" w:eastAsia="Calibri" w:hAnsi="Arial" w:cs="Arial"/>
          <w:sz w:val="20"/>
          <w:szCs w:val="20"/>
          <w:rPrChange w:id="304" w:author="Kormány-Krivács Zita dr." w:date="2019-10-10T14:49:00Z">
            <w:rPr>
              <w:del w:id="305" w:author="Kormány-Krivács Zita dr." w:date="2019-10-10T14:46:00Z"/>
              <w:rFonts w:ascii="Arial" w:eastAsia="Calibri" w:hAnsi="Arial" w:cs="Arial"/>
            </w:rPr>
          </w:rPrChange>
        </w:rPr>
      </w:pPr>
    </w:p>
    <w:p w14:paraId="1E94909C" w14:textId="77777777" w:rsidR="00473A3A" w:rsidRPr="00F160BE" w:rsidDel="00F160BE" w:rsidRDefault="00473A3A" w:rsidP="00473A3A">
      <w:pPr>
        <w:spacing w:after="0"/>
        <w:jc w:val="both"/>
        <w:rPr>
          <w:del w:id="306" w:author="Kormány-Krivács Zita dr." w:date="2019-10-10T14:46:00Z"/>
          <w:rFonts w:ascii="Arial" w:eastAsia="Calibri" w:hAnsi="Arial" w:cs="Arial"/>
          <w:sz w:val="20"/>
          <w:szCs w:val="20"/>
          <w:rPrChange w:id="307" w:author="Kormány-Krivács Zita dr." w:date="2019-10-10T14:49:00Z">
            <w:rPr>
              <w:del w:id="308" w:author="Kormány-Krivács Zita dr." w:date="2019-10-10T14:46:00Z"/>
              <w:rFonts w:ascii="Arial" w:eastAsia="Calibri" w:hAnsi="Arial" w:cs="Arial"/>
            </w:rPr>
          </w:rPrChange>
        </w:rPr>
      </w:pPr>
    </w:p>
    <w:p w14:paraId="5DFEAAA3" w14:textId="77777777" w:rsidR="00473A3A" w:rsidRPr="00F160BE" w:rsidRDefault="00473A3A" w:rsidP="00473A3A">
      <w:pPr>
        <w:jc w:val="both"/>
        <w:rPr>
          <w:rFonts w:ascii="Arial" w:eastAsia="Calibri" w:hAnsi="Arial" w:cs="Arial"/>
          <w:b/>
          <w:sz w:val="20"/>
          <w:szCs w:val="20"/>
          <w:rPrChange w:id="309" w:author="Kormány-Krivács Zita dr." w:date="2019-10-10T14:49:00Z">
            <w:rPr>
              <w:rFonts w:ascii="Arial" w:eastAsia="Calibri" w:hAnsi="Arial" w:cs="Arial"/>
              <w:b/>
            </w:rPr>
          </w:rPrChange>
        </w:rPr>
      </w:pPr>
    </w:p>
    <w:p w14:paraId="0DE51E1D" w14:textId="77777777" w:rsidR="00473A3A" w:rsidRPr="00F160BE" w:rsidRDefault="00473A3A" w:rsidP="00473A3A">
      <w:pPr>
        <w:jc w:val="both"/>
        <w:rPr>
          <w:rFonts w:ascii="Arial" w:eastAsia="Calibri" w:hAnsi="Arial" w:cs="Arial"/>
          <w:sz w:val="20"/>
          <w:szCs w:val="20"/>
          <w:rPrChange w:id="310" w:author="Kormány-Krivács Zita dr." w:date="2019-10-10T14:49:00Z">
            <w:rPr>
              <w:rFonts w:ascii="Arial" w:eastAsia="Calibri" w:hAnsi="Arial" w:cs="Arial"/>
            </w:rPr>
          </w:rPrChange>
        </w:rPr>
      </w:pPr>
      <w:r w:rsidRPr="00F160BE">
        <w:rPr>
          <w:rFonts w:ascii="Arial" w:eastAsia="Calibri" w:hAnsi="Arial" w:cs="Arial"/>
          <w:b/>
          <w:sz w:val="20"/>
          <w:szCs w:val="20"/>
          <w:rPrChange w:id="311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8.</w:t>
      </w:r>
      <w:r w:rsidRPr="00F160BE">
        <w:rPr>
          <w:rFonts w:ascii="Arial" w:eastAsia="Calibri" w:hAnsi="Arial" w:cs="Arial"/>
          <w:sz w:val="20"/>
          <w:szCs w:val="20"/>
          <w:rPrChange w:id="312" w:author="Kormány-Krivács Zita dr." w:date="2019-10-10T14:49:00Z">
            <w:rPr>
              <w:rFonts w:ascii="Arial" w:eastAsia="Calibri" w:hAnsi="Arial" w:cs="Arial"/>
            </w:rPr>
          </w:rPrChange>
        </w:rPr>
        <w:tab/>
      </w:r>
      <w:r w:rsidRPr="00F160BE">
        <w:rPr>
          <w:rFonts w:ascii="Arial" w:eastAsia="Calibri" w:hAnsi="Arial" w:cs="Arial"/>
          <w:b/>
          <w:sz w:val="20"/>
          <w:szCs w:val="20"/>
          <w:rPrChange w:id="313" w:author="Kormány-Krivács Zita dr." w:date="2019-10-10T14:49:00Z">
            <w:rPr>
              <w:rFonts w:ascii="Arial" w:eastAsia="Calibri" w:hAnsi="Arial" w:cs="Arial"/>
              <w:b/>
            </w:rPr>
          </w:rPrChange>
        </w:rPr>
        <w:t>Az érintett adatkezeléssel kapcsolatos jogai és jogorvoslati lehetőségei</w:t>
      </w:r>
    </w:p>
    <w:p w14:paraId="29C0EB6B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314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315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t>Az érintett (az 1. pontban megadott elérhetőségeinken) kérheti:</w:t>
      </w:r>
    </w:p>
    <w:p w14:paraId="69143A24" w14:textId="77777777" w:rsidR="00473A3A" w:rsidRPr="00F160BE" w:rsidRDefault="00473A3A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16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17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a)</w:t>
      </w: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18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ab/>
        <w:t>tájékoztatását a személyes adatai kezeléséről,</w:t>
      </w:r>
    </w:p>
    <w:p w14:paraId="480761DA" w14:textId="77777777" w:rsidR="00473A3A" w:rsidRPr="00F160BE" w:rsidRDefault="00473A3A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19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20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b)</w:t>
      </w: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21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ab/>
        <w:t>személyes adatainak helyesbítését,</w:t>
      </w:r>
    </w:p>
    <w:p w14:paraId="5E41BBD0" w14:textId="77777777" w:rsidR="00473A3A" w:rsidRPr="00F160BE" w:rsidRDefault="00473A3A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22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23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c)</w:t>
      </w: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24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ab/>
        <w:t>személyes adatainak törlését,</w:t>
      </w:r>
    </w:p>
    <w:p w14:paraId="1ACF0FAE" w14:textId="77777777" w:rsidR="00473A3A" w:rsidRPr="00F160BE" w:rsidRDefault="00473A3A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25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26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d)</w:t>
      </w: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27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ab/>
        <w:t>személyes adatai kezelésének korlátozását</w:t>
      </w:r>
    </w:p>
    <w:p w14:paraId="54BA0CF2" w14:textId="3EF3000D" w:rsidR="00473A3A" w:rsidRPr="00F160BE" w:rsidRDefault="00E760D4" w:rsidP="00E16B7F">
      <w:pPr>
        <w:ind w:left="284" w:hanging="284"/>
        <w:contextualSpacing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  <w:rPrChange w:id="328" w:author="Kormány-Krivács Zita dr." w:date="2019-10-10T14:49:00Z">
            <w:rPr>
              <w:rFonts w:ascii="Arial" w:eastAsia="Calibri" w:hAnsi="Arial" w:cs="Arial"/>
              <w:b/>
              <w:color w:val="000000" w:themeColor="text1"/>
              <w:u w:val="single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29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valamint </w:t>
      </w:r>
      <w:r w:rsidR="00473A3A" w:rsidRPr="00F160BE">
        <w:rPr>
          <w:rFonts w:ascii="Arial" w:eastAsia="Calibri" w:hAnsi="Arial" w:cs="Arial"/>
          <w:color w:val="000000" w:themeColor="text1"/>
          <w:sz w:val="20"/>
          <w:szCs w:val="20"/>
          <w:rPrChange w:id="330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tiltakozhat a személyes adatainak kezelése ellen</w:t>
      </w: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31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.</w:t>
      </w:r>
    </w:p>
    <w:p w14:paraId="0802BD69" w14:textId="6C50B51A" w:rsidR="000C3ED1" w:rsidRDefault="000C3ED1" w:rsidP="00473A3A">
      <w:pPr>
        <w:ind w:left="284" w:hanging="284"/>
        <w:contextualSpacing/>
        <w:jc w:val="both"/>
        <w:rPr>
          <w:ins w:id="332" w:author="Kormány-Krivács Zita dr." w:date="2019-10-10T14:55:00Z"/>
          <w:rFonts w:ascii="Arial" w:eastAsia="Calibri" w:hAnsi="Arial" w:cs="Arial"/>
          <w:color w:val="000000" w:themeColor="text1"/>
          <w:sz w:val="20"/>
          <w:szCs w:val="20"/>
          <w:u w:val="single"/>
        </w:rPr>
      </w:pPr>
    </w:p>
    <w:p w14:paraId="09391613" w14:textId="77777777" w:rsidR="00F160BE" w:rsidRPr="00F160BE" w:rsidDel="00E91EDE" w:rsidRDefault="00F160BE" w:rsidP="00E91EDE">
      <w:pPr>
        <w:contextualSpacing/>
        <w:jc w:val="both"/>
        <w:rPr>
          <w:del w:id="333" w:author="Kormány-Krivács Zita dr." w:date="2020-05-20T19:09:00Z"/>
          <w:rFonts w:ascii="Arial" w:eastAsia="Calibri" w:hAnsi="Arial" w:cs="Arial"/>
          <w:color w:val="000000" w:themeColor="text1"/>
          <w:sz w:val="20"/>
          <w:szCs w:val="20"/>
          <w:u w:val="single"/>
          <w:rPrChange w:id="334" w:author="Kormány-Krivács Zita dr." w:date="2019-10-10T14:49:00Z">
            <w:rPr>
              <w:del w:id="335" w:author="Kormány-Krivács Zita dr." w:date="2020-05-20T19:09:00Z"/>
              <w:rFonts w:ascii="Arial" w:eastAsia="Calibri" w:hAnsi="Arial" w:cs="Arial"/>
              <w:color w:val="000000" w:themeColor="text1"/>
              <w:u w:val="single"/>
            </w:rPr>
          </w:rPrChange>
        </w:rPr>
        <w:pPrChange w:id="336" w:author="Kormány-Krivács Zita dr." w:date="2020-05-20T19:08:00Z">
          <w:pPr>
            <w:ind w:left="284" w:hanging="284"/>
            <w:contextualSpacing/>
            <w:jc w:val="both"/>
          </w:pPr>
        </w:pPrChange>
      </w:pPr>
    </w:p>
    <w:p w14:paraId="008F836C" w14:textId="0F81F78E" w:rsidR="00473A3A" w:rsidRPr="00F160BE" w:rsidRDefault="00473A3A" w:rsidP="00E91EDE">
      <w:pPr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337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pPrChange w:id="338" w:author="Kormány-Krivács Zita dr." w:date="2020-05-20T19:09:00Z">
          <w:pPr>
            <w:ind w:left="284" w:hanging="284"/>
            <w:contextualSpacing/>
            <w:jc w:val="both"/>
          </w:pPr>
        </w:pPrChange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339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t>Az érintett kérelmére Adatkezelő</w:t>
      </w:r>
    </w:p>
    <w:p w14:paraId="1CB1821B" w14:textId="77777777" w:rsidR="00473A3A" w:rsidRPr="00F160BE" w:rsidRDefault="00473A3A" w:rsidP="00473A3A">
      <w:pPr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40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</w:p>
    <w:p w14:paraId="60D8FE4E" w14:textId="77777777" w:rsidR="00473A3A" w:rsidRPr="00F160BE" w:rsidRDefault="00473A3A" w:rsidP="00473A3A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41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42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tájékoztatást ad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 az adatok forrásának megjelölése.  </w:t>
      </w:r>
    </w:p>
    <w:p w14:paraId="7FA0DA06" w14:textId="77777777" w:rsidR="00473A3A" w:rsidRPr="00F160BE" w:rsidRDefault="00473A3A" w:rsidP="00473A3A">
      <w:pPr>
        <w:ind w:left="357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43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</w:p>
    <w:p w14:paraId="3166FB45" w14:textId="77777777" w:rsidR="00F160BE" w:rsidRDefault="00473A3A" w:rsidP="00F160BE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ins w:id="344" w:author="Kormány-Krivács Zita dr." w:date="2019-10-10T14:55:00Z"/>
          <w:rFonts w:ascii="Arial" w:eastAsia="Calibri" w:hAnsi="Arial" w:cs="Arial"/>
          <w:color w:val="000000" w:themeColor="text1"/>
          <w:sz w:val="20"/>
          <w:szCs w:val="20"/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45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14:paraId="56C2666C" w14:textId="77777777" w:rsidR="00F160BE" w:rsidRPr="00F160BE" w:rsidRDefault="00F160BE">
      <w:pPr>
        <w:rPr>
          <w:ins w:id="346" w:author="Kormány-Krivács Zita dr." w:date="2019-10-10T14:55:00Z"/>
          <w:rFonts w:ascii="Arial" w:eastAsia="Calibri" w:hAnsi="Arial" w:cs="Arial"/>
          <w:color w:val="000000" w:themeColor="text1"/>
          <w:sz w:val="20"/>
          <w:szCs w:val="20"/>
          <w:rPrChange w:id="347" w:author="Kormány-Krivács Zita dr." w:date="2019-10-10T14:55:00Z">
            <w:rPr>
              <w:ins w:id="348" w:author="Kormány-Krivács Zita dr." w:date="2019-10-10T14:55:00Z"/>
            </w:rPr>
          </w:rPrChange>
        </w:rPr>
        <w:pPrChange w:id="349" w:author="Kormány-Krivács Zita dr." w:date="2019-10-10T14:55:00Z">
          <w:pPr>
            <w:numPr>
              <w:numId w:val="1"/>
            </w:numPr>
            <w:spacing w:after="160" w:line="259" w:lineRule="auto"/>
            <w:ind w:left="357" w:hanging="357"/>
            <w:contextualSpacing/>
            <w:jc w:val="both"/>
          </w:pPr>
        </w:pPrChange>
      </w:pPr>
    </w:p>
    <w:p w14:paraId="1E5C2858" w14:textId="2AE86B3E" w:rsidR="00F160BE" w:rsidRPr="00F160BE" w:rsidRDefault="00F160BE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ins w:id="350" w:author="Kormány-Krivács Zita dr." w:date="2019-10-10T14:46:00Z"/>
          <w:rFonts w:ascii="Arial" w:eastAsia="Calibri" w:hAnsi="Arial" w:cs="Arial"/>
          <w:color w:val="000000" w:themeColor="text1"/>
          <w:sz w:val="20"/>
          <w:szCs w:val="20"/>
          <w:rPrChange w:id="351" w:author="Kormány-Krivács Zita dr." w:date="2019-10-10T14:55:00Z">
            <w:rPr>
              <w:ins w:id="352" w:author="Kormány-Krivács Zita dr." w:date="2019-10-10T14:46:00Z"/>
              <w:rFonts w:ascii="Arial" w:eastAsia="Calibri" w:hAnsi="Arial" w:cs="Arial"/>
              <w:color w:val="000000" w:themeColor="text1"/>
            </w:rPr>
          </w:rPrChange>
        </w:rPr>
        <w:pPrChange w:id="353" w:author="Kormány-Krivács Zita dr." w:date="2019-10-10T14:55:00Z">
          <w:pPr>
            <w:pStyle w:val="Listaszerbekezds"/>
            <w:numPr>
              <w:numId w:val="1"/>
            </w:numPr>
            <w:ind w:hanging="360"/>
          </w:pPr>
        </w:pPrChange>
      </w:pPr>
      <w:ins w:id="354" w:author="Kormány-Krivács Zita dr." w:date="2019-10-10T14:47:00Z">
        <w:r w:rsidRPr="00F160BE">
          <w:rPr>
            <w:rFonts w:ascii="Arial" w:eastAsia="Calibri" w:hAnsi="Arial" w:cs="Arial"/>
            <w:color w:val="000000" w:themeColor="text1"/>
            <w:sz w:val="20"/>
            <w:szCs w:val="20"/>
            <w:rPrChange w:id="355" w:author="Kormány-Krivács Zita dr." w:date="2019-10-10T14:55:00Z">
              <w:rPr>
                <w:rFonts w:ascii="Arial" w:eastAsia="Calibri" w:hAnsi="Arial" w:cs="Arial"/>
                <w:color w:val="000000" w:themeColor="text1"/>
              </w:rPr>
            </w:rPrChange>
          </w:rPr>
          <w:t>a</w:t>
        </w:r>
      </w:ins>
      <w:ins w:id="356" w:author="Kormány-Krivács Zita dr." w:date="2019-10-10T14:46:00Z">
        <w:r w:rsidRPr="00F160BE">
          <w:rPr>
            <w:rFonts w:ascii="Arial" w:eastAsia="Calibri" w:hAnsi="Arial" w:cs="Arial"/>
            <w:color w:val="000000" w:themeColor="text1"/>
            <w:sz w:val="20"/>
            <w:szCs w:val="20"/>
            <w:rPrChange w:id="357" w:author="Kormány-Krivács Zita dr." w:date="2019-10-10T14:55:00Z">
              <w:rPr>
                <w:rFonts w:ascii="Arial" w:eastAsia="Calibri" w:hAnsi="Arial" w:cs="Arial"/>
                <w:color w:val="000000" w:themeColor="text1"/>
              </w:rPr>
            </w:rPrChange>
          </w:rPr>
          <w:t xml:space="preserve">mennyiben az érintett az adatkezelés tárgyát képező személyes adatok másolatát kéri, </w:t>
        </w:r>
      </w:ins>
      <w:ins w:id="358" w:author="Kormány-Krivács Zita dr." w:date="2019-10-10T14:47:00Z">
        <w:r w:rsidRPr="00F160BE">
          <w:rPr>
            <w:rFonts w:ascii="Arial" w:eastAsia="Calibri" w:hAnsi="Arial" w:cs="Arial"/>
            <w:color w:val="000000" w:themeColor="text1"/>
            <w:sz w:val="20"/>
            <w:szCs w:val="20"/>
            <w:rPrChange w:id="359" w:author="Kormány-Krivács Zita dr." w:date="2019-10-10T14:55:00Z">
              <w:rPr>
                <w:rFonts w:ascii="Arial" w:eastAsia="Calibri" w:hAnsi="Arial" w:cs="Arial"/>
                <w:color w:val="000000" w:themeColor="text1"/>
              </w:rPr>
            </w:rPrChange>
          </w:rPr>
          <w:t>Adatkezelő</w:t>
        </w:r>
      </w:ins>
      <w:ins w:id="360" w:author="Kormány-Krivács Zita dr." w:date="2019-10-10T14:46:00Z">
        <w:r w:rsidRPr="00F160BE">
          <w:rPr>
            <w:rFonts w:ascii="Arial" w:eastAsia="Calibri" w:hAnsi="Arial" w:cs="Arial"/>
            <w:color w:val="000000" w:themeColor="text1"/>
            <w:sz w:val="20"/>
            <w:szCs w:val="20"/>
            <w:rPrChange w:id="361" w:author="Kormány-Krivács Zita dr." w:date="2019-10-10T14:55:00Z">
              <w:rPr>
                <w:rFonts w:ascii="Arial" w:eastAsia="Calibri" w:hAnsi="Arial" w:cs="Arial"/>
                <w:color w:val="000000" w:themeColor="text1"/>
              </w:rPr>
            </w:rPrChange>
          </w:rPr>
          <w:t xml:space="preserve"> ezt rendelkezésre bocsátja.  Az érintett által kért további másolatokért </w:t>
        </w:r>
      </w:ins>
      <w:ins w:id="362" w:author="Kormány-Krivács Zita dr." w:date="2019-10-10T14:47:00Z">
        <w:r w:rsidRPr="00F160BE">
          <w:rPr>
            <w:rFonts w:ascii="Arial" w:eastAsia="Calibri" w:hAnsi="Arial" w:cs="Arial"/>
            <w:color w:val="000000" w:themeColor="text1"/>
            <w:sz w:val="20"/>
            <w:szCs w:val="20"/>
            <w:rPrChange w:id="363" w:author="Kormány-Krivács Zita dr." w:date="2019-10-10T14:55:00Z">
              <w:rPr>
                <w:rFonts w:ascii="Arial" w:eastAsia="Calibri" w:hAnsi="Arial" w:cs="Arial"/>
                <w:color w:val="000000" w:themeColor="text1"/>
              </w:rPr>
            </w:rPrChange>
          </w:rPr>
          <w:t>Adatkezelő</w:t>
        </w:r>
      </w:ins>
      <w:ins w:id="364" w:author="Kormány-Krivács Zita dr." w:date="2019-10-10T14:46:00Z">
        <w:r w:rsidRPr="00F160BE">
          <w:rPr>
            <w:rFonts w:ascii="Arial" w:eastAsia="Calibri" w:hAnsi="Arial" w:cs="Arial"/>
            <w:color w:val="000000" w:themeColor="text1"/>
            <w:sz w:val="20"/>
            <w:szCs w:val="20"/>
            <w:rPrChange w:id="365" w:author="Kormány-Krivács Zita dr." w:date="2019-10-10T14:55:00Z">
              <w:rPr>
                <w:rFonts w:ascii="Arial" w:eastAsia="Calibri" w:hAnsi="Arial" w:cs="Arial"/>
                <w:color w:val="000000" w:themeColor="text1"/>
              </w:rPr>
            </w:rPrChange>
          </w:rPr>
          <w:t xml:space="preserve"> adminisztratív költségeken alapuló ésszerű mértékű díjat számíthat fel. </w:t>
        </w:r>
      </w:ins>
    </w:p>
    <w:p w14:paraId="3AF43102" w14:textId="77777777" w:rsidR="00F160BE" w:rsidRPr="00F160BE" w:rsidRDefault="00F160BE">
      <w:pPr>
        <w:spacing w:after="160" w:line="259" w:lineRule="auto"/>
        <w:ind w:left="357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66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pPrChange w:id="367" w:author="Kormány-Krivács Zita dr." w:date="2019-10-10T14:47:00Z">
          <w:pPr>
            <w:numPr>
              <w:numId w:val="1"/>
            </w:numPr>
            <w:spacing w:after="160" w:line="259" w:lineRule="auto"/>
            <w:ind w:left="357" w:hanging="357"/>
            <w:contextualSpacing/>
            <w:jc w:val="both"/>
          </w:pPr>
        </w:pPrChange>
      </w:pPr>
    </w:p>
    <w:p w14:paraId="1C890DC4" w14:textId="77777777" w:rsidR="00473A3A" w:rsidRPr="00F160BE" w:rsidRDefault="00473A3A" w:rsidP="00473A3A">
      <w:pPr>
        <w:ind w:left="720"/>
        <w:contextualSpacing/>
        <w:rPr>
          <w:rFonts w:ascii="Arial" w:eastAsia="Calibri" w:hAnsi="Arial" w:cs="Arial"/>
          <w:color w:val="000000" w:themeColor="text1"/>
          <w:sz w:val="20"/>
          <w:szCs w:val="20"/>
          <w:rPrChange w:id="368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</w:p>
    <w:p w14:paraId="50E1DC16" w14:textId="77777777" w:rsidR="00473A3A" w:rsidRPr="00F160BE" w:rsidRDefault="00473A3A" w:rsidP="00473A3A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69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70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Adatkezelő az érintett kérésére indokolatlan késedelem nélkül helyesbíti az érintettre vonatkozó pontatlan személyes adatokat, illetve a hiányos személyes adatokat kiegészítő nyilatkozat alapján kiegészíti.</w:t>
      </w:r>
    </w:p>
    <w:p w14:paraId="03C52790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371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</w:pPr>
    </w:p>
    <w:p w14:paraId="3D8B848C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72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373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t xml:space="preserve">Adatkezelő </w:t>
      </w:r>
    </w:p>
    <w:p w14:paraId="2C68C268" w14:textId="0C2B11A2" w:rsidR="00473A3A" w:rsidRPr="00F160BE" w:rsidRDefault="00473A3A" w:rsidP="00473A3A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74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75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a személyes adatot törli, ha kezelése jogellenes, ha az adatkezelés célja megszűnt, ha a személyes adatokat az adatkezelőre vonatkozó jogi kötelezettség teljesítése érdekében törölni kell, vagy ha az érintett tiltakozik az adatkezelés ellen és nincs elsőbbséget élvező jogszerű ok az adatkezeléshez. A törlési kérelmet </w:t>
      </w:r>
      <w:ins w:id="376" w:author="Kormány-Krivács Zita dr." w:date="2019-10-10T14:48:00Z">
        <w:r w:rsidR="00F160BE" w:rsidRPr="00F160BE">
          <w:rPr>
            <w:rFonts w:ascii="Arial" w:eastAsia="Calibri" w:hAnsi="Arial" w:cs="Arial"/>
            <w:color w:val="000000" w:themeColor="text1"/>
            <w:sz w:val="20"/>
            <w:szCs w:val="20"/>
            <w:rPrChange w:id="377" w:author="Kormány-Krivács Zita dr." w:date="2019-10-10T14:49:00Z">
              <w:rPr>
                <w:rFonts w:ascii="Arial" w:eastAsia="Calibri" w:hAnsi="Arial" w:cs="Arial"/>
                <w:color w:val="000000" w:themeColor="text1"/>
              </w:rPr>
            </w:rPrChange>
          </w:rPr>
          <w:t>Adatkezelő</w:t>
        </w:r>
      </w:ins>
      <w:del w:id="378" w:author="Kormány-Krivács Zita dr." w:date="2019-10-10T14:48:00Z">
        <w:r w:rsidRPr="00F160BE" w:rsidDel="00F160BE">
          <w:rPr>
            <w:rFonts w:ascii="Arial" w:eastAsia="Calibri" w:hAnsi="Arial" w:cs="Arial"/>
            <w:color w:val="000000" w:themeColor="text1"/>
            <w:sz w:val="20"/>
            <w:szCs w:val="20"/>
            <w:rPrChange w:id="379" w:author="Kormány-Krivács Zita dr." w:date="2019-10-10T14:49:00Z">
              <w:rPr>
                <w:rFonts w:ascii="Arial" w:eastAsia="Calibri" w:hAnsi="Arial" w:cs="Arial"/>
                <w:color w:val="000000" w:themeColor="text1"/>
              </w:rPr>
            </w:rPrChange>
          </w:rPr>
          <w:delText>a Hivatal</w:delText>
        </w:r>
      </w:del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80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 abban az esetben utasítja el, ha az </w:t>
      </w:r>
      <w:proofErr w:type="spellStart"/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81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irattározásra</w:t>
      </w:r>
      <w:proofErr w:type="spellEnd"/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82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 vonatkozó jogszabályban foglalt határidő nem telt el.</w:t>
      </w:r>
    </w:p>
    <w:p w14:paraId="49F6D790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383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</w:pPr>
    </w:p>
    <w:p w14:paraId="1DB8899A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384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385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t>Adatkezelő</w:t>
      </w:r>
    </w:p>
    <w:p w14:paraId="53FE0F7D" w14:textId="0EA746D1" w:rsidR="00E760D4" w:rsidRPr="00F160BE" w:rsidRDefault="00E760D4" w:rsidP="00E16B7F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86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87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az érintett kérésére korlátozza az adatkezelést, ha az érintett vitatja a személyes adatok pontosságát, vagy ha az adatkezelés jogellenes és az érintett ellenzi az adatok törlését, vagy ha az adatkezelés céljából már nincs szükség a személyes adatok kezelésére, de az érintett jogi igényének érvényesítéséhez szükséges, </w:t>
      </w:r>
      <w:proofErr w:type="gramStart"/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88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illetve</w:t>
      </w:r>
      <w:proofErr w:type="gramEnd"/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89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 ha az érintett tiltakozik az adatkezelés ellen.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14:paraId="15B982D8" w14:textId="77777777" w:rsidR="00473A3A" w:rsidRPr="00F160BE" w:rsidRDefault="00473A3A" w:rsidP="00473A3A">
      <w:pPr>
        <w:ind w:hanging="28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90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</w:p>
    <w:p w14:paraId="08DD4295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391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392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t>Érintett</w:t>
      </w:r>
    </w:p>
    <w:p w14:paraId="2B5004C1" w14:textId="77777777" w:rsidR="00473A3A" w:rsidRPr="00F160BE" w:rsidRDefault="00473A3A" w:rsidP="00E16B7F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93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94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jogosult arra, hogy a saját helyzetével kapcsolatos okokból tiltakozzon személyes adatainak kezelése ellen. Ebben az esetben a személyes adatait nem kezelhetjük tovább kivéve, ha az adatkezelést olyan kényszerítő </w:t>
      </w:r>
      <w:proofErr w:type="spellStart"/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95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erejű</w:t>
      </w:r>
      <w:proofErr w:type="spellEnd"/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96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 jogos okok indokolják, amelyek elsőbbséget élveznek az érintett érdekeivel, jogaival, szabadságaival szemben, vagy amelyek jogi igények előterjesztéséhez, érvényesítéséhez vagy védelméhez kapcsolódnak.</w:t>
      </w:r>
    </w:p>
    <w:p w14:paraId="46E7D1ED" w14:textId="77777777" w:rsidR="000C3ED1" w:rsidRPr="00F160BE" w:rsidRDefault="000C3ED1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97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</w:p>
    <w:p w14:paraId="37D3238D" w14:textId="6E4038CE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398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399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Az érintett személyes adatok helyesbítésére, törlésére, </w:t>
      </w:r>
      <w:proofErr w:type="spellStart"/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00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korlátozásáravonatkozó</w:t>
      </w:r>
      <w:proofErr w:type="spellEnd"/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01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 kérésére Adatkezelő indokolatlan késedelem nélkül, de mindenféleképpen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14:paraId="3A079DFB" w14:textId="30D01EEA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02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03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Adatkezelő a helyesbítésről, az adatkezelés korlátozásáról és a törlésről az érintettet, továbbá mindazokat értesíti, akivel, illetve amellyel korábban a személyes adatot közölte, kivéve, ha ez lehetetlennek bizonyul, vagy aránytalanul nagy erőfeszítést igényel. Az érintettet kérésére Adatkezelő e címzettekről tájékoztatja.</w:t>
      </w:r>
    </w:p>
    <w:p w14:paraId="51448425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04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</w:p>
    <w:p w14:paraId="03444539" w14:textId="3B3EB606" w:rsidR="000C3ED1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05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b/>
          <w:color w:val="000000" w:themeColor="text1"/>
          <w:sz w:val="20"/>
          <w:szCs w:val="20"/>
          <w:rPrChange w:id="406" w:author="Kormány-Krivács Zita dr." w:date="2019-10-10T14:49:00Z">
            <w:rPr>
              <w:rFonts w:ascii="Arial" w:eastAsia="Calibri" w:hAnsi="Arial" w:cs="Arial"/>
              <w:b/>
              <w:color w:val="000000" w:themeColor="text1"/>
            </w:rPr>
          </w:rPrChange>
        </w:rPr>
        <w:t>9. Jogorvoslati lehetőségek</w:t>
      </w:r>
    </w:p>
    <w:p w14:paraId="0ABC3F93" w14:textId="5B55BD19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07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08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Amennyiben az adatkezeléssel kapcsolatban panaszt kíván tenni, célszerű azt elsőként az adatvédelmi tisztviselő fent megadott elérhetőségére megküldeni, melyet – annak beérkezését követően - haladéktalanul, de legkésőbb 1 hónapon belül megvizsgál és a panaszost a vizsgálat eredményéről írásban tájékoztatja.</w:t>
      </w:r>
    </w:p>
    <w:p w14:paraId="72DFA6DE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09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</w:p>
    <w:p w14:paraId="091182E5" w14:textId="77777777" w:rsidR="00473A3A" w:rsidRPr="00F160BE" w:rsidRDefault="00473A3A" w:rsidP="00473A3A">
      <w:pPr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  <w:rPrChange w:id="410" w:author="Kormány-Krivács Zita dr." w:date="2019-10-10T14:49:00Z">
            <w:rPr>
              <w:rFonts w:ascii="Arial" w:eastAsia="Calibri" w:hAnsi="Arial" w:cs="Arial"/>
              <w:b/>
              <w:color w:val="000000" w:themeColor="text1"/>
              <w:u w:val="single"/>
            </w:rPr>
          </w:rPrChange>
        </w:rPr>
      </w:pPr>
      <w:r w:rsidRPr="00F160BE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  <w:rPrChange w:id="411" w:author="Kormány-Krivács Zita dr." w:date="2019-10-10T14:49:00Z">
            <w:rPr>
              <w:rFonts w:ascii="Arial" w:eastAsia="Calibri" w:hAnsi="Arial" w:cs="Arial"/>
              <w:b/>
              <w:color w:val="000000" w:themeColor="text1"/>
              <w:u w:val="single"/>
            </w:rPr>
          </w:rPrChange>
        </w:rPr>
        <w:t>Panasz</w:t>
      </w:r>
    </w:p>
    <w:p w14:paraId="7FD7428F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12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13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Az érintett a Nemzeti Adatvédelmi és Információszabadság Hatósághoz</w:t>
      </w:r>
      <w:r w:rsidRPr="00F160BE">
        <w:rPr>
          <w:rFonts w:ascii="Arial" w:eastAsia="Calibri" w:hAnsi="Arial" w:cs="Arial"/>
          <w:sz w:val="20"/>
          <w:szCs w:val="20"/>
          <w:rPrChange w:id="414" w:author="Kormány-Krivács Zita dr." w:date="2019-10-10T14:49:00Z">
            <w:rPr>
              <w:rFonts w:ascii="Calibri" w:eastAsia="Calibri" w:hAnsi="Calibri" w:cs="Times New Roman"/>
            </w:rPr>
          </w:rPrChange>
        </w:rPr>
        <w:t xml:space="preserve"> </w:t>
      </w: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15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is fordulhat panaszával, ha véleménye szerint a rá vonatkozó személyes adatok kezelésével kapcsolatban jogsérelem következett be.</w:t>
      </w:r>
    </w:p>
    <w:p w14:paraId="00217112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16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</w:p>
    <w:p w14:paraId="1DFB829A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17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418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t>Panasz benyújtásának helye</w:t>
      </w: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19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: </w:t>
      </w:r>
    </w:p>
    <w:p w14:paraId="54CE173A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20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21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Nemzeti Adatvédelmi és Információszabadság Hatóság</w:t>
      </w:r>
    </w:p>
    <w:p w14:paraId="015DE6AA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22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23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1125 Budapest Szilágyi Erzsébet fasor 22/C</w:t>
      </w:r>
    </w:p>
    <w:p w14:paraId="0A66AC07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24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25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Fax: +361 391-1410     e-mail: </w:t>
      </w:r>
      <w:r w:rsidR="00657577" w:rsidRPr="00F160BE"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426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fldChar w:fldCharType="begin"/>
      </w:r>
      <w:r w:rsidR="00657577" w:rsidRPr="00F160BE"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427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instrText xml:space="preserve"> HYPERLINK "mailto:ugyfelszolgalat@naih.hu" </w:instrText>
      </w:r>
      <w:r w:rsidR="00657577" w:rsidRPr="00F160BE"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428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fldChar w:fldCharType="separate"/>
      </w:r>
      <w:r w:rsidRPr="00F160BE"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429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t>ugyfelszolgalat@naih.hu</w:t>
      </w:r>
      <w:r w:rsidR="00657577" w:rsidRPr="00F160BE">
        <w:rPr>
          <w:rFonts w:ascii="Arial" w:eastAsia="Calibri" w:hAnsi="Arial" w:cs="Arial"/>
          <w:color w:val="000000" w:themeColor="text1"/>
          <w:sz w:val="20"/>
          <w:szCs w:val="20"/>
          <w:u w:val="single"/>
          <w:rPrChange w:id="430" w:author="Kormány-Krivács Zita dr." w:date="2019-10-10T14:49:00Z">
            <w:rPr>
              <w:rFonts w:ascii="Arial" w:eastAsia="Calibri" w:hAnsi="Arial" w:cs="Arial"/>
              <w:color w:val="000000" w:themeColor="text1"/>
              <w:u w:val="single"/>
            </w:rPr>
          </w:rPrChange>
        </w:rPr>
        <w:fldChar w:fldCharType="end"/>
      </w:r>
    </w:p>
    <w:p w14:paraId="1FE238BA" w14:textId="77777777" w:rsidR="00473A3A" w:rsidRPr="00F160BE" w:rsidRDefault="00473A3A" w:rsidP="00473A3A">
      <w:pPr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rPrChange w:id="431" w:author="Kormány-Krivács Zita dr." w:date="2019-10-10T14:49:00Z">
            <w:rPr>
              <w:rFonts w:ascii="Arial" w:eastAsia="Calibri" w:hAnsi="Arial" w:cs="Arial"/>
              <w:b/>
              <w:color w:val="000000" w:themeColor="text1"/>
            </w:rPr>
          </w:rPrChange>
        </w:rPr>
      </w:pPr>
    </w:p>
    <w:p w14:paraId="44A6EEAE" w14:textId="77777777" w:rsidR="00473A3A" w:rsidRPr="00F160BE" w:rsidRDefault="00473A3A" w:rsidP="00473A3A">
      <w:pPr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rPrChange w:id="432" w:author="Kormány-Krivács Zita dr." w:date="2019-10-10T14:49:00Z">
            <w:rPr>
              <w:rFonts w:ascii="Arial" w:eastAsia="Calibri" w:hAnsi="Arial" w:cs="Arial"/>
              <w:b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b/>
          <w:color w:val="000000" w:themeColor="text1"/>
          <w:sz w:val="20"/>
          <w:szCs w:val="20"/>
          <w:rPrChange w:id="433" w:author="Kormány-Krivács Zita dr." w:date="2019-10-10T14:49:00Z">
            <w:rPr>
              <w:rFonts w:ascii="Arial" w:eastAsia="Calibri" w:hAnsi="Arial" w:cs="Arial"/>
              <w:b/>
              <w:color w:val="000000" w:themeColor="text1"/>
            </w:rPr>
          </w:rPrChange>
        </w:rPr>
        <w:t>Bírósági jogorvoslathoz való jog</w:t>
      </w:r>
    </w:p>
    <w:p w14:paraId="531F66C2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34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35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Az érintett bírósági jogorvoslatra jogosult, ha véleménye szerint az adatkezelő a rá vonatkozó személyes adatokat nem a Rendelet szabályainak megfelelően kezelte, és ebből kifolyólag az érintett jogai sérültek. </w:t>
      </w:r>
    </w:p>
    <w:p w14:paraId="76B60507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36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37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A pert az érintett lakóhelye vagy tartózkodási helye szerinti törvényszék előtt lehet megindítani. </w:t>
      </w:r>
    </w:p>
    <w:p w14:paraId="3FEBD49B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38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</w:p>
    <w:p w14:paraId="554809E9" w14:textId="77777777" w:rsidR="00473A3A" w:rsidRPr="00F160BE" w:rsidRDefault="00473A3A" w:rsidP="00473A3A">
      <w:pPr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rPrChange w:id="439" w:author="Kormány-Krivács Zita dr." w:date="2019-10-10T14:49:00Z">
            <w:rPr>
              <w:rFonts w:ascii="Arial" w:eastAsia="Calibri" w:hAnsi="Arial" w:cs="Arial"/>
              <w:b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b/>
          <w:color w:val="000000" w:themeColor="text1"/>
          <w:sz w:val="20"/>
          <w:szCs w:val="20"/>
          <w:rPrChange w:id="440" w:author="Kormány-Krivács Zita dr." w:date="2019-10-10T14:49:00Z">
            <w:rPr>
              <w:rFonts w:ascii="Arial" w:eastAsia="Calibri" w:hAnsi="Arial" w:cs="Arial"/>
              <w:b/>
              <w:color w:val="000000" w:themeColor="text1"/>
            </w:rPr>
          </w:rPrChange>
        </w:rPr>
        <w:t>Kártérítéshez való jog, sérelemdíj</w:t>
      </w:r>
    </w:p>
    <w:p w14:paraId="47B1140C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41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42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Ha az adatkezelő az adatkezelésre vonatkozó jogszabályok megsértésével kárt okoz, köteles azt megtéríteni. </w:t>
      </w:r>
    </w:p>
    <w:p w14:paraId="6F5AF97B" w14:textId="77777777" w:rsidR="00473A3A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43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44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Amennyiben a szabályoknak nem megfelelő adatkezeléssel az érintett személyiségi joga is sérül, sérelemdíjra jogosult.</w:t>
      </w:r>
    </w:p>
    <w:p w14:paraId="1E7D4DB6" w14:textId="77777777" w:rsidR="00E760D4" w:rsidRPr="00F160BE" w:rsidRDefault="00473A3A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45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46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 xml:space="preserve"> </w:t>
      </w:r>
    </w:p>
    <w:p w14:paraId="1021DDD2" w14:textId="66BE41D0" w:rsidR="00473A3A" w:rsidRDefault="00E760D4" w:rsidP="00473A3A">
      <w:pPr>
        <w:jc w:val="both"/>
        <w:rPr>
          <w:ins w:id="447" w:author="Kormány-Krivács Zita dr." w:date="2020-05-20T19:09:00Z"/>
          <w:rFonts w:ascii="Arial" w:eastAsia="Calibri" w:hAnsi="Arial" w:cs="Arial"/>
          <w:color w:val="000000" w:themeColor="text1"/>
          <w:sz w:val="20"/>
          <w:szCs w:val="20"/>
        </w:rPr>
      </w:pPr>
      <w:r w:rsidRPr="00F160BE">
        <w:rPr>
          <w:rFonts w:ascii="Arial" w:eastAsia="Calibri" w:hAnsi="Arial" w:cs="Arial"/>
          <w:color w:val="000000" w:themeColor="text1"/>
          <w:sz w:val="20"/>
          <w:szCs w:val="20"/>
          <w:rPrChange w:id="448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  <w:t>Hatályos 2018. május 25-től</w:t>
      </w:r>
    </w:p>
    <w:p w14:paraId="2BEFB98E" w14:textId="5F3AA0DC" w:rsidR="00E91EDE" w:rsidRPr="00F160BE" w:rsidRDefault="00E91EDE" w:rsidP="00473A3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rPrChange w:id="449" w:author="Kormány-Krivács Zita dr." w:date="2019-10-10T14:49:00Z">
            <w:rPr>
              <w:rFonts w:ascii="Arial" w:eastAsia="Calibri" w:hAnsi="Arial" w:cs="Arial"/>
              <w:color w:val="000000" w:themeColor="text1"/>
            </w:rPr>
          </w:rPrChange>
        </w:rPr>
      </w:pPr>
      <w:ins w:id="450" w:author="Kormány-Krivács Zita dr." w:date="2020-05-20T19:09:00Z">
        <w:r>
          <w:rPr>
            <w:rFonts w:ascii="Arial" w:eastAsia="Calibri" w:hAnsi="Arial" w:cs="Arial"/>
            <w:color w:val="000000" w:themeColor="text1"/>
            <w:sz w:val="20"/>
            <w:szCs w:val="20"/>
          </w:rPr>
          <w:t>Frissítve: 2020. 05. 20.</w:t>
        </w:r>
      </w:ins>
      <w:bookmarkStart w:id="451" w:name="_GoBack"/>
      <w:bookmarkEnd w:id="451"/>
    </w:p>
    <w:p w14:paraId="7E4777C2" w14:textId="77777777" w:rsidR="00473A3A" w:rsidRPr="00F160BE" w:rsidRDefault="00473A3A" w:rsidP="00473A3A">
      <w:pPr>
        <w:rPr>
          <w:rFonts w:ascii="Arial" w:hAnsi="Arial" w:cs="Arial"/>
          <w:sz w:val="20"/>
          <w:szCs w:val="20"/>
          <w:rPrChange w:id="452" w:author="Kormány-Krivács Zita dr." w:date="2019-10-10T14:49:00Z">
            <w:rPr/>
          </w:rPrChange>
        </w:rPr>
      </w:pPr>
    </w:p>
    <w:p w14:paraId="16CA4FB4" w14:textId="77777777" w:rsidR="00205827" w:rsidRPr="00F160BE" w:rsidRDefault="00205827">
      <w:pPr>
        <w:rPr>
          <w:rFonts w:ascii="Arial" w:hAnsi="Arial" w:cs="Arial"/>
          <w:sz w:val="20"/>
          <w:szCs w:val="20"/>
          <w:rPrChange w:id="453" w:author="Kormány-Krivács Zita dr." w:date="2019-10-10T14:49:00Z">
            <w:rPr/>
          </w:rPrChange>
        </w:rPr>
      </w:pPr>
    </w:p>
    <w:sectPr w:rsidR="00205827" w:rsidRPr="00F160BE" w:rsidSect="00557A0E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7A096" w14:textId="77777777" w:rsidR="00E0482A" w:rsidRDefault="00E0482A">
      <w:pPr>
        <w:spacing w:after="0" w:line="240" w:lineRule="auto"/>
      </w:pPr>
      <w:r>
        <w:separator/>
      </w:r>
    </w:p>
  </w:endnote>
  <w:endnote w:type="continuationSeparator" w:id="0">
    <w:p w14:paraId="75F33C52" w14:textId="77777777" w:rsidR="00E0482A" w:rsidRDefault="00E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621F" w14:textId="6FD9D4CD" w:rsidR="00E948E7" w:rsidRDefault="00473A3A" w:rsidP="007F0AB2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  <w:r w:rsidRPr="000B5409">
      <w:t xml:space="preserve"> / </w:t>
    </w:r>
    <w:r w:rsidR="00657577">
      <w:rPr>
        <w:noProof/>
      </w:rPr>
      <w:fldChar w:fldCharType="begin"/>
    </w:r>
    <w:r w:rsidR="00657577">
      <w:rPr>
        <w:noProof/>
      </w:rPr>
      <w:instrText xml:space="preserve"> NUMPAGES  </w:instrText>
    </w:r>
    <w:r w:rsidR="00657577">
      <w:rPr>
        <w:noProof/>
      </w:rPr>
      <w:fldChar w:fldCharType="separate"/>
    </w:r>
    <w:r w:rsidR="00580470">
      <w:rPr>
        <w:noProof/>
      </w:rPr>
      <w:t>7</w:t>
    </w:r>
    <w:r w:rsidR="0065757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C903" w14:textId="23D4EAE7" w:rsidR="00E948E7" w:rsidRPr="004E7D10" w:rsidRDefault="00473A3A" w:rsidP="004E7D10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E16B7F">
      <w:rPr>
        <w:noProof/>
      </w:rPr>
      <w:t>6</w:t>
    </w:r>
    <w:r>
      <w:rPr>
        <w:noProof/>
      </w:rPr>
      <w:fldChar w:fldCharType="end"/>
    </w:r>
    <w:r w:rsidRPr="000B5409">
      <w:t xml:space="preserve"> / </w:t>
    </w:r>
    <w:r w:rsidR="00657577">
      <w:rPr>
        <w:noProof/>
      </w:rPr>
      <w:fldChar w:fldCharType="begin"/>
    </w:r>
    <w:r w:rsidR="00657577">
      <w:rPr>
        <w:noProof/>
      </w:rPr>
      <w:instrText xml:space="preserve"> NUMPAGES  </w:instrText>
    </w:r>
    <w:r w:rsidR="00657577">
      <w:rPr>
        <w:noProof/>
      </w:rPr>
      <w:fldChar w:fldCharType="separate"/>
    </w:r>
    <w:r w:rsidR="00E16B7F">
      <w:rPr>
        <w:noProof/>
      </w:rPr>
      <w:t>6</w:t>
    </w:r>
    <w:r w:rsidR="0065757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A192" w14:textId="77777777" w:rsidR="00E948E7" w:rsidRPr="00A15AD5" w:rsidRDefault="00E0482A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8FEC" w14:textId="77777777" w:rsidR="00E0482A" w:rsidRDefault="00E0482A">
      <w:pPr>
        <w:spacing w:after="0" w:line="240" w:lineRule="auto"/>
      </w:pPr>
      <w:r>
        <w:separator/>
      </w:r>
    </w:p>
  </w:footnote>
  <w:footnote w:type="continuationSeparator" w:id="0">
    <w:p w14:paraId="02249EA5" w14:textId="77777777" w:rsidR="00E0482A" w:rsidRDefault="00E0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4223"/>
    </w:tblGrid>
    <w:tr w:rsidR="00E948E7" w:rsidRPr="00D31FB3" w14:paraId="1CC7F9B9" w14:textId="77777777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7C548E0C" w14:textId="77777777" w:rsidR="00E948E7" w:rsidRPr="00D37982" w:rsidRDefault="00E0482A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14:paraId="52DA53A6" w14:textId="77777777" w:rsidR="00E948E7" w:rsidRPr="0003249D" w:rsidRDefault="00473A3A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E948E7" w:rsidRPr="00BB3B91" w14:paraId="153F4BD5" w14:textId="77777777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3EC3EFB2" w14:textId="77777777" w:rsidR="00E948E7" w:rsidRPr="00BB3B91" w:rsidRDefault="00E0482A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DCF500F" w14:textId="77777777" w:rsidR="00E948E7" w:rsidRPr="00BB3B91" w:rsidRDefault="00E0482A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E948E7" w:rsidRPr="000208F8" w14:paraId="09154786" w14:textId="77777777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384CF1F0" w14:textId="77777777" w:rsidR="00E948E7" w:rsidRPr="00BB3B91" w:rsidRDefault="00E0482A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7AEA4991" w14:textId="77777777" w:rsidR="00E948E7" w:rsidRPr="000208F8" w:rsidRDefault="00473A3A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14:paraId="10659F4C" w14:textId="77777777" w:rsidR="00E948E7" w:rsidRDefault="00473A3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0" allowOverlap="1" wp14:anchorId="215CE7E2" wp14:editId="0438802E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2B3C"/>
    <w:multiLevelType w:val="hybridMultilevel"/>
    <w:tmpl w:val="C730F018"/>
    <w:lvl w:ilvl="0" w:tplc="968C03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C30"/>
    <w:multiLevelType w:val="hybridMultilevel"/>
    <w:tmpl w:val="22963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E6B1F"/>
    <w:multiLevelType w:val="hybridMultilevel"/>
    <w:tmpl w:val="4080BEE0"/>
    <w:lvl w:ilvl="0" w:tplc="968C03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30BB9"/>
    <w:multiLevelType w:val="hybridMultilevel"/>
    <w:tmpl w:val="E2B26BF2"/>
    <w:lvl w:ilvl="0" w:tplc="A30A5658">
      <w:start w:val="20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6A7A"/>
    <w:multiLevelType w:val="hybridMultilevel"/>
    <w:tmpl w:val="0AC44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mány-Krivács Zita dr.">
    <w15:presenceInfo w15:providerId="AD" w15:userId="S-1-5-21-1230339484-1003886020-1232828436-24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3A"/>
    <w:rsid w:val="000507C9"/>
    <w:rsid w:val="000843D8"/>
    <w:rsid w:val="000858A3"/>
    <w:rsid w:val="000924A1"/>
    <w:rsid w:val="000C3ED1"/>
    <w:rsid w:val="000D7E66"/>
    <w:rsid w:val="000E72B7"/>
    <w:rsid w:val="00107E7D"/>
    <w:rsid w:val="00180EE5"/>
    <w:rsid w:val="001E19FF"/>
    <w:rsid w:val="001E3FAA"/>
    <w:rsid w:val="00205827"/>
    <w:rsid w:val="00213ADD"/>
    <w:rsid w:val="00233A4B"/>
    <w:rsid w:val="002B50C6"/>
    <w:rsid w:val="002B6BA2"/>
    <w:rsid w:val="0032766D"/>
    <w:rsid w:val="00331790"/>
    <w:rsid w:val="00343425"/>
    <w:rsid w:val="00371CCC"/>
    <w:rsid w:val="003F1B1B"/>
    <w:rsid w:val="00446274"/>
    <w:rsid w:val="004530EA"/>
    <w:rsid w:val="00473A3A"/>
    <w:rsid w:val="00476515"/>
    <w:rsid w:val="004F619E"/>
    <w:rsid w:val="00562A4B"/>
    <w:rsid w:val="00563127"/>
    <w:rsid w:val="00580470"/>
    <w:rsid w:val="005C39F7"/>
    <w:rsid w:val="005F2C78"/>
    <w:rsid w:val="006238A7"/>
    <w:rsid w:val="00657577"/>
    <w:rsid w:val="00671C0C"/>
    <w:rsid w:val="006D1B41"/>
    <w:rsid w:val="006D5482"/>
    <w:rsid w:val="00730614"/>
    <w:rsid w:val="007445D6"/>
    <w:rsid w:val="0081529F"/>
    <w:rsid w:val="00853123"/>
    <w:rsid w:val="00894484"/>
    <w:rsid w:val="009123E4"/>
    <w:rsid w:val="00942AFA"/>
    <w:rsid w:val="00944C16"/>
    <w:rsid w:val="0094785A"/>
    <w:rsid w:val="00951FC6"/>
    <w:rsid w:val="00980F01"/>
    <w:rsid w:val="00A306EF"/>
    <w:rsid w:val="00A56CFE"/>
    <w:rsid w:val="00A82ECB"/>
    <w:rsid w:val="00A96820"/>
    <w:rsid w:val="00B2085C"/>
    <w:rsid w:val="00B2298D"/>
    <w:rsid w:val="00B34A1F"/>
    <w:rsid w:val="00BB5AD9"/>
    <w:rsid w:val="00C50278"/>
    <w:rsid w:val="00C6516A"/>
    <w:rsid w:val="00C82B88"/>
    <w:rsid w:val="00C9496E"/>
    <w:rsid w:val="00CA6550"/>
    <w:rsid w:val="00D327B0"/>
    <w:rsid w:val="00D37DB7"/>
    <w:rsid w:val="00D517C5"/>
    <w:rsid w:val="00D555C7"/>
    <w:rsid w:val="00DB24D6"/>
    <w:rsid w:val="00E0482A"/>
    <w:rsid w:val="00E16B7F"/>
    <w:rsid w:val="00E46678"/>
    <w:rsid w:val="00E546DE"/>
    <w:rsid w:val="00E67697"/>
    <w:rsid w:val="00E760D4"/>
    <w:rsid w:val="00E91EDE"/>
    <w:rsid w:val="00EA2D04"/>
    <w:rsid w:val="00EC313B"/>
    <w:rsid w:val="00EF2960"/>
    <w:rsid w:val="00F160BE"/>
    <w:rsid w:val="00F6011A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E51E"/>
  <w15:chartTrackingRefBased/>
  <w15:docId w15:val="{417B4579-73A5-4873-A978-A8BC60DE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58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73A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473A3A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473A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Phivatal">
    <w:name w:val="BP_hivatal"/>
    <w:basedOn w:val="Norml"/>
    <w:qFormat/>
    <w:rsid w:val="00473A3A"/>
    <w:pPr>
      <w:spacing w:after="0" w:line="240" w:lineRule="exact"/>
    </w:pPr>
    <w:rPr>
      <w:rFonts w:ascii="Arial Narrow" w:eastAsia="Calibri" w:hAnsi="Arial Narrow" w:cs="Arial"/>
      <w:spacing w:val="10"/>
      <w:sz w:val="19"/>
    </w:rPr>
  </w:style>
  <w:style w:type="paragraph" w:customStyle="1" w:styleId="BPoldalszm">
    <w:name w:val="BP_oldalszám"/>
    <w:basedOn w:val="Norml"/>
    <w:qFormat/>
    <w:rsid w:val="00473A3A"/>
    <w:pPr>
      <w:spacing w:after="0"/>
    </w:pPr>
    <w:rPr>
      <w:rFonts w:ascii="Arial" w:eastAsia="Calibri" w:hAnsi="Arial" w:cs="Arial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73A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3A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3A3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A3A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19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19FF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4785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60D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760D4"/>
    <w:rPr>
      <w:color w:val="808080"/>
      <w:shd w:val="clear" w:color="auto" w:fill="E6E6E6"/>
    </w:rPr>
  </w:style>
  <w:style w:type="paragraph" w:styleId="Vltozat">
    <w:name w:val="Revision"/>
    <w:hidden/>
    <w:uiPriority w:val="99"/>
    <w:semiHidden/>
    <w:rsid w:val="006D1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39761A8-34D4-459D-A9CB-777117F59FC0}"/>
</file>

<file path=customXml/itemProps2.xml><?xml version="1.0" encoding="utf-8"?>
<ds:datastoreItem xmlns:ds="http://schemas.openxmlformats.org/officeDocument/2006/customXml" ds:itemID="{6781E6B3-2362-4719-AEBA-70C359D92967}"/>
</file>

<file path=customXml/itemProps3.xml><?xml version="1.0" encoding="utf-8"?>
<ds:datastoreItem xmlns:ds="http://schemas.openxmlformats.org/officeDocument/2006/customXml" ds:itemID="{84EA0276-D299-44DD-A387-36F3C9162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1673</Words>
  <Characters>11548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Mohl Viktória dr.</dc:creator>
  <cp:keywords/>
  <dc:description/>
  <cp:lastModifiedBy>Kormány-Krivács Zita dr.</cp:lastModifiedBy>
  <cp:revision>3</cp:revision>
  <cp:lastPrinted>2019-02-28T13:47:00Z</cp:lastPrinted>
  <dcterms:created xsi:type="dcterms:W3CDTF">2019-10-10T12:58:00Z</dcterms:created>
  <dcterms:modified xsi:type="dcterms:W3CDTF">2020-05-20T17:10:00Z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